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4ED3A" w14:textId="77777777" w:rsidR="004B2E31" w:rsidRPr="004B2E31" w:rsidRDefault="004B2E31" w:rsidP="004B2E31">
      <w:pPr>
        <w:jc w:val="center"/>
        <w:rPr>
          <w:rFonts w:ascii="Calibri" w:hAnsi="Calibri"/>
          <w:b/>
          <w:bCs/>
          <w:sz w:val="28"/>
          <w:szCs w:val="28"/>
        </w:rPr>
      </w:pPr>
      <w:r w:rsidRPr="004B2E31">
        <w:rPr>
          <w:rFonts w:ascii="Calibri" w:hAnsi="Calibri"/>
          <w:b/>
          <w:bCs/>
          <w:sz w:val="28"/>
          <w:szCs w:val="28"/>
        </w:rPr>
        <w:t>Frensham Parish Council</w:t>
      </w:r>
    </w:p>
    <w:p w14:paraId="580D86D6" w14:textId="3B6AAE7F" w:rsidR="004B2E31" w:rsidRDefault="004B2E31" w:rsidP="004B2E31">
      <w:pPr>
        <w:jc w:val="center"/>
        <w:rPr>
          <w:rFonts w:ascii="Calibri Light" w:hAnsi="Calibri Light" w:cs="Calibri Light"/>
          <w:b/>
          <w:bCs/>
          <w:sz w:val="48"/>
          <w:szCs w:val="48"/>
        </w:rPr>
      </w:pPr>
      <w:r w:rsidRPr="004B2E31">
        <w:rPr>
          <w:rFonts w:ascii="Calibri Light" w:hAnsi="Calibri Light" w:cs="Calibri Light"/>
          <w:b/>
          <w:bCs/>
          <w:sz w:val="48"/>
          <w:szCs w:val="48"/>
        </w:rPr>
        <w:t>Disciplinary Policy</w:t>
      </w:r>
    </w:p>
    <w:p w14:paraId="06B50296" w14:textId="6930F860" w:rsidR="005A6981" w:rsidRDefault="005A6981" w:rsidP="004B2E31">
      <w:pPr>
        <w:jc w:val="center"/>
        <w:rPr>
          <w:rFonts w:ascii="Calibri Light" w:hAnsi="Calibri Light" w:cs="Calibri Light"/>
          <w:b/>
          <w:bCs/>
          <w:sz w:val="48"/>
          <w:szCs w:val="48"/>
        </w:rPr>
      </w:pPr>
    </w:p>
    <w:tbl>
      <w:tblPr>
        <w:tblStyle w:val="TableGrid"/>
        <w:tblW w:w="0" w:type="auto"/>
        <w:jc w:val="center"/>
        <w:tblInd w:w="0" w:type="dxa"/>
        <w:tblLook w:val="04A0" w:firstRow="1" w:lastRow="0" w:firstColumn="1" w:lastColumn="0" w:noHBand="0" w:noVBand="1"/>
      </w:tblPr>
      <w:tblGrid>
        <w:gridCol w:w="1327"/>
        <w:gridCol w:w="5396"/>
        <w:gridCol w:w="1573"/>
      </w:tblGrid>
      <w:tr w:rsidR="005A6981" w14:paraId="429E35FD" w14:textId="77777777" w:rsidTr="005A6981">
        <w:trPr>
          <w:jc w:val="center"/>
        </w:trPr>
        <w:tc>
          <w:tcPr>
            <w:tcW w:w="1327" w:type="dxa"/>
            <w:tcBorders>
              <w:top w:val="single" w:sz="4" w:space="0" w:color="auto"/>
              <w:left w:val="single" w:sz="4" w:space="0" w:color="auto"/>
              <w:bottom w:val="single" w:sz="4" w:space="0" w:color="auto"/>
              <w:right w:val="single" w:sz="4" w:space="0" w:color="auto"/>
            </w:tcBorders>
            <w:hideMark/>
          </w:tcPr>
          <w:p w14:paraId="7B62D653" w14:textId="77777777" w:rsidR="005A6981" w:rsidRDefault="005A6981">
            <w:pPr>
              <w:spacing w:before="40" w:after="40"/>
              <w:rPr>
                <w:b/>
                <w:sz w:val="20"/>
                <w:szCs w:val="20"/>
                <w:lang w:eastAsia="en-GB"/>
              </w:rPr>
            </w:pPr>
            <w:r>
              <w:rPr>
                <w:b/>
                <w:sz w:val="20"/>
                <w:lang w:eastAsia="en-GB"/>
              </w:rPr>
              <w:t>Date</w:t>
            </w:r>
          </w:p>
        </w:tc>
        <w:tc>
          <w:tcPr>
            <w:tcW w:w="5396" w:type="dxa"/>
            <w:tcBorders>
              <w:top w:val="single" w:sz="4" w:space="0" w:color="auto"/>
              <w:left w:val="single" w:sz="4" w:space="0" w:color="auto"/>
              <w:bottom w:val="single" w:sz="4" w:space="0" w:color="auto"/>
              <w:right w:val="single" w:sz="4" w:space="0" w:color="auto"/>
            </w:tcBorders>
            <w:hideMark/>
          </w:tcPr>
          <w:p w14:paraId="19C53494" w14:textId="77777777" w:rsidR="005A6981" w:rsidRDefault="005A6981">
            <w:pPr>
              <w:spacing w:before="40" w:after="40"/>
              <w:jc w:val="center"/>
              <w:rPr>
                <w:b/>
                <w:sz w:val="20"/>
                <w:lang w:eastAsia="en-GB"/>
              </w:rPr>
            </w:pPr>
            <w:r>
              <w:rPr>
                <w:b/>
                <w:sz w:val="20"/>
                <w:lang w:eastAsia="en-GB"/>
              </w:rPr>
              <w:t>Version/Amendments</w:t>
            </w:r>
          </w:p>
        </w:tc>
        <w:tc>
          <w:tcPr>
            <w:tcW w:w="1573" w:type="dxa"/>
            <w:tcBorders>
              <w:top w:val="single" w:sz="4" w:space="0" w:color="auto"/>
              <w:left w:val="single" w:sz="4" w:space="0" w:color="auto"/>
              <w:bottom w:val="single" w:sz="4" w:space="0" w:color="auto"/>
              <w:right w:val="single" w:sz="4" w:space="0" w:color="auto"/>
            </w:tcBorders>
            <w:hideMark/>
          </w:tcPr>
          <w:p w14:paraId="3D7EC026" w14:textId="77777777" w:rsidR="005A6981" w:rsidRDefault="005A6981">
            <w:pPr>
              <w:spacing w:before="40" w:after="40"/>
              <w:rPr>
                <w:b/>
                <w:sz w:val="20"/>
                <w:lang w:eastAsia="en-GB"/>
              </w:rPr>
            </w:pPr>
            <w:r>
              <w:rPr>
                <w:b/>
                <w:sz w:val="20"/>
                <w:lang w:eastAsia="en-GB"/>
              </w:rPr>
              <w:t>Council Minute Number</w:t>
            </w:r>
          </w:p>
        </w:tc>
      </w:tr>
      <w:tr w:rsidR="005A6981" w14:paraId="778C51C3" w14:textId="77777777" w:rsidTr="005A6981">
        <w:trPr>
          <w:jc w:val="center"/>
        </w:trPr>
        <w:tc>
          <w:tcPr>
            <w:tcW w:w="1327" w:type="dxa"/>
            <w:tcBorders>
              <w:top w:val="single" w:sz="4" w:space="0" w:color="auto"/>
              <w:left w:val="single" w:sz="4" w:space="0" w:color="auto"/>
              <w:bottom w:val="single" w:sz="4" w:space="0" w:color="auto"/>
              <w:right w:val="single" w:sz="4" w:space="0" w:color="auto"/>
            </w:tcBorders>
            <w:hideMark/>
          </w:tcPr>
          <w:p w14:paraId="4A8A0FFD" w14:textId="1DF24584" w:rsidR="005A6981" w:rsidRDefault="005A6981">
            <w:pPr>
              <w:spacing w:before="40" w:after="40"/>
              <w:rPr>
                <w:sz w:val="20"/>
                <w:lang w:eastAsia="en-GB"/>
              </w:rPr>
            </w:pPr>
            <w:r>
              <w:rPr>
                <w:sz w:val="20"/>
                <w:lang w:eastAsia="en-GB"/>
              </w:rPr>
              <w:t>May</w:t>
            </w:r>
            <w:r>
              <w:rPr>
                <w:sz w:val="20"/>
                <w:lang w:eastAsia="en-GB"/>
              </w:rPr>
              <w:t xml:space="preserve"> 2018</w:t>
            </w:r>
          </w:p>
        </w:tc>
        <w:tc>
          <w:tcPr>
            <w:tcW w:w="5396" w:type="dxa"/>
            <w:tcBorders>
              <w:top w:val="single" w:sz="4" w:space="0" w:color="auto"/>
              <w:left w:val="single" w:sz="4" w:space="0" w:color="auto"/>
              <w:bottom w:val="single" w:sz="4" w:space="0" w:color="auto"/>
              <w:right w:val="single" w:sz="4" w:space="0" w:color="auto"/>
            </w:tcBorders>
            <w:hideMark/>
          </w:tcPr>
          <w:p w14:paraId="2D943806" w14:textId="77777777" w:rsidR="005A6981" w:rsidRDefault="005A6981">
            <w:pPr>
              <w:spacing w:before="40" w:after="40"/>
              <w:rPr>
                <w:sz w:val="20"/>
                <w:lang w:eastAsia="en-GB"/>
              </w:rPr>
            </w:pPr>
            <w:r>
              <w:rPr>
                <w:sz w:val="20"/>
                <w:lang w:eastAsia="en-GB"/>
              </w:rPr>
              <w:t xml:space="preserve">Adopted </w:t>
            </w:r>
          </w:p>
        </w:tc>
        <w:tc>
          <w:tcPr>
            <w:tcW w:w="1573" w:type="dxa"/>
            <w:tcBorders>
              <w:top w:val="single" w:sz="4" w:space="0" w:color="auto"/>
              <w:left w:val="single" w:sz="4" w:space="0" w:color="auto"/>
              <w:bottom w:val="single" w:sz="4" w:space="0" w:color="auto"/>
              <w:right w:val="single" w:sz="4" w:space="0" w:color="auto"/>
            </w:tcBorders>
          </w:tcPr>
          <w:p w14:paraId="2A36133A" w14:textId="77777777" w:rsidR="005A6981" w:rsidRDefault="005A6981">
            <w:pPr>
              <w:spacing w:before="40" w:after="40"/>
              <w:rPr>
                <w:sz w:val="20"/>
                <w:lang w:eastAsia="en-GB"/>
              </w:rPr>
            </w:pPr>
          </w:p>
        </w:tc>
      </w:tr>
      <w:tr w:rsidR="005A6981" w14:paraId="182F8D84" w14:textId="77777777" w:rsidTr="005A6981">
        <w:trPr>
          <w:jc w:val="center"/>
        </w:trPr>
        <w:tc>
          <w:tcPr>
            <w:tcW w:w="1327" w:type="dxa"/>
            <w:tcBorders>
              <w:top w:val="single" w:sz="4" w:space="0" w:color="auto"/>
              <w:left w:val="single" w:sz="4" w:space="0" w:color="auto"/>
              <w:bottom w:val="single" w:sz="4" w:space="0" w:color="auto"/>
              <w:right w:val="single" w:sz="4" w:space="0" w:color="auto"/>
            </w:tcBorders>
            <w:hideMark/>
          </w:tcPr>
          <w:p w14:paraId="5D29A0CC" w14:textId="77777777" w:rsidR="005A6981" w:rsidRDefault="005A6981">
            <w:pPr>
              <w:spacing w:before="40" w:after="40"/>
              <w:rPr>
                <w:sz w:val="20"/>
                <w:lang w:eastAsia="en-GB"/>
              </w:rPr>
            </w:pPr>
            <w:r>
              <w:rPr>
                <w:sz w:val="20"/>
                <w:lang w:eastAsia="en-GB"/>
              </w:rPr>
              <w:t>October 2020</w:t>
            </w:r>
          </w:p>
        </w:tc>
        <w:tc>
          <w:tcPr>
            <w:tcW w:w="5396" w:type="dxa"/>
            <w:tcBorders>
              <w:top w:val="single" w:sz="4" w:space="0" w:color="auto"/>
              <w:left w:val="single" w:sz="4" w:space="0" w:color="auto"/>
              <w:bottom w:val="single" w:sz="4" w:space="0" w:color="auto"/>
              <w:right w:val="single" w:sz="4" w:space="0" w:color="auto"/>
            </w:tcBorders>
            <w:hideMark/>
          </w:tcPr>
          <w:p w14:paraId="210A8ECC" w14:textId="77777777" w:rsidR="005A6981" w:rsidRDefault="005A6981">
            <w:pPr>
              <w:spacing w:before="40" w:after="40"/>
              <w:rPr>
                <w:sz w:val="20"/>
                <w:lang w:eastAsia="en-GB"/>
              </w:rPr>
            </w:pPr>
            <w:r>
              <w:rPr>
                <w:sz w:val="20"/>
                <w:lang w:eastAsia="en-GB"/>
              </w:rPr>
              <w:t xml:space="preserve">Reviewed and approved </w:t>
            </w:r>
          </w:p>
        </w:tc>
        <w:tc>
          <w:tcPr>
            <w:tcW w:w="1573" w:type="dxa"/>
            <w:tcBorders>
              <w:top w:val="single" w:sz="4" w:space="0" w:color="auto"/>
              <w:left w:val="single" w:sz="4" w:space="0" w:color="auto"/>
              <w:bottom w:val="single" w:sz="4" w:space="0" w:color="auto"/>
              <w:right w:val="single" w:sz="4" w:space="0" w:color="auto"/>
            </w:tcBorders>
            <w:hideMark/>
          </w:tcPr>
          <w:p w14:paraId="2D14F609" w14:textId="1E2058C8" w:rsidR="005A6981" w:rsidRDefault="005A6981">
            <w:pPr>
              <w:spacing w:before="40" w:after="40"/>
              <w:rPr>
                <w:sz w:val="20"/>
                <w:lang w:eastAsia="en-GB"/>
              </w:rPr>
            </w:pPr>
            <w:r>
              <w:rPr>
                <w:sz w:val="20"/>
                <w:lang w:eastAsia="en-GB"/>
              </w:rPr>
              <w:t>59/20(</w:t>
            </w:r>
            <w:r w:rsidR="00B42A5D">
              <w:rPr>
                <w:sz w:val="20"/>
                <w:lang w:eastAsia="en-GB"/>
              </w:rPr>
              <w:t>g</w:t>
            </w:r>
            <w:r>
              <w:rPr>
                <w:sz w:val="20"/>
                <w:lang w:eastAsia="en-GB"/>
              </w:rPr>
              <w:t>)</w:t>
            </w:r>
          </w:p>
        </w:tc>
      </w:tr>
    </w:tbl>
    <w:p w14:paraId="16B56A72" w14:textId="77777777" w:rsidR="005A6981" w:rsidRPr="004B2E31" w:rsidRDefault="005A6981" w:rsidP="004B2E31">
      <w:pPr>
        <w:jc w:val="center"/>
        <w:rPr>
          <w:rFonts w:ascii="Calibri Light" w:hAnsi="Calibri Light" w:cs="Calibri Light"/>
          <w:b/>
          <w:bCs/>
          <w:sz w:val="48"/>
          <w:szCs w:val="48"/>
        </w:rPr>
      </w:pPr>
    </w:p>
    <w:p w14:paraId="19FAA580" w14:textId="77777777" w:rsidR="004B2E31" w:rsidRPr="004B2E31" w:rsidRDefault="004B2E31" w:rsidP="004B2E31">
      <w:pPr>
        <w:rPr>
          <w:rFonts w:ascii="Calibri" w:hAnsi="Calibri"/>
          <w:b/>
          <w:bCs/>
        </w:rPr>
      </w:pPr>
    </w:p>
    <w:p w14:paraId="3FABD41A" w14:textId="77777777" w:rsidR="004B2E31" w:rsidRPr="004B2E31" w:rsidRDefault="004B2E31" w:rsidP="004B2E31"/>
    <w:p w14:paraId="3DF4B08D" w14:textId="77777777" w:rsidR="00743E94" w:rsidRPr="004B2E31" w:rsidRDefault="00743E94" w:rsidP="00F40BF4">
      <w:pPr>
        <w:pStyle w:val="Customisabledocumentheading"/>
        <w:numPr>
          <w:ilvl w:val="0"/>
          <w:numId w:val="5"/>
        </w:numPr>
        <w:rPr>
          <w:rFonts w:ascii="Calibri" w:hAnsi="Calibri"/>
        </w:rPr>
      </w:pPr>
      <w:r w:rsidRPr="004B2E31">
        <w:rPr>
          <w:rFonts w:ascii="Calibri" w:hAnsi="Calibri"/>
        </w:rPr>
        <w:t>Policy</w:t>
      </w:r>
    </w:p>
    <w:p w14:paraId="6F25F985" w14:textId="77777777" w:rsidR="003B6B8C" w:rsidRPr="004B2E31" w:rsidRDefault="003B6B8C" w:rsidP="003B6B8C">
      <w:pPr>
        <w:rPr>
          <w:rFonts w:ascii="Calibri" w:hAnsi="Calibri"/>
        </w:rPr>
      </w:pPr>
    </w:p>
    <w:p w14:paraId="1EE25D87" w14:textId="6A7FE0F3" w:rsidR="00743E94" w:rsidRPr="004B2E31" w:rsidRDefault="00743E94" w:rsidP="006D0839">
      <w:pPr>
        <w:rPr>
          <w:rFonts w:ascii="Calibri" w:hAnsi="Calibri"/>
        </w:rPr>
      </w:pPr>
      <w:r w:rsidRPr="004B2E31">
        <w:rPr>
          <w:rFonts w:ascii="Calibri" w:hAnsi="Calibri"/>
        </w:rPr>
        <w:t xml:space="preserve">The </w:t>
      </w:r>
      <w:r w:rsidR="003B6B8C" w:rsidRPr="004B2E31">
        <w:rPr>
          <w:rFonts w:ascii="Calibri" w:hAnsi="Calibri"/>
        </w:rPr>
        <w:t xml:space="preserve">Council </w:t>
      </w:r>
      <w:r w:rsidRPr="004B2E31">
        <w:rPr>
          <w:rFonts w:ascii="Calibri" w:hAnsi="Calibri"/>
        </w:rPr>
        <w:t xml:space="preserve">aims to ensure that there will be a fair and consistent approach to the enforcement of standards of conduct throughout the organisation. This policy and procedure </w:t>
      </w:r>
      <w:proofErr w:type="gramStart"/>
      <w:r w:rsidRPr="004B2E31">
        <w:rPr>
          <w:rFonts w:ascii="Calibri" w:hAnsi="Calibri"/>
        </w:rPr>
        <w:t>is</w:t>
      </w:r>
      <w:proofErr w:type="gramEnd"/>
      <w:r w:rsidRPr="004B2E31">
        <w:rPr>
          <w:rFonts w:ascii="Calibri" w:hAnsi="Calibri"/>
        </w:rPr>
        <w:t xml:space="preserve"> designed to help and encourage all employees to achieve and maintain standards of conduct, attendance and job performance.</w:t>
      </w:r>
      <w:r w:rsidR="006D0839" w:rsidRPr="004B2E31">
        <w:rPr>
          <w:rFonts w:ascii="Calibri" w:hAnsi="Calibri"/>
        </w:rPr>
        <w:t xml:space="preserve"> </w:t>
      </w:r>
      <w:r w:rsidRPr="004B2E31">
        <w:rPr>
          <w:rFonts w:ascii="Calibri" w:hAnsi="Calibri"/>
        </w:rPr>
        <w:t>This policy also aims to resolve problems of conduct or performance and wherever possible to avoid dismissal.</w:t>
      </w:r>
      <w:r w:rsidR="006D0839" w:rsidRPr="004B2E31">
        <w:rPr>
          <w:rFonts w:ascii="Calibri" w:hAnsi="Calibri"/>
        </w:rPr>
        <w:t xml:space="preserve"> </w:t>
      </w:r>
      <w:r w:rsidRPr="004B2E31">
        <w:rPr>
          <w:rFonts w:ascii="Calibri" w:hAnsi="Calibri"/>
        </w:rPr>
        <w:t xml:space="preserve">The </w:t>
      </w:r>
      <w:r w:rsidR="003B6B8C" w:rsidRPr="004B2E31">
        <w:rPr>
          <w:rFonts w:ascii="Calibri" w:hAnsi="Calibri"/>
        </w:rPr>
        <w:t>Council</w:t>
      </w:r>
      <w:r w:rsidR="004B2E31" w:rsidRPr="004B2E31">
        <w:rPr>
          <w:rFonts w:ascii="Calibri" w:hAnsi="Calibri"/>
        </w:rPr>
        <w:t>’</w:t>
      </w:r>
      <w:r w:rsidR="003B6B8C" w:rsidRPr="004B2E31">
        <w:rPr>
          <w:rFonts w:ascii="Calibri" w:hAnsi="Calibri"/>
        </w:rPr>
        <w:t xml:space="preserve">s </w:t>
      </w:r>
      <w:r w:rsidRPr="004B2E31">
        <w:rPr>
          <w:rFonts w:ascii="Calibri" w:hAnsi="Calibri"/>
        </w:rPr>
        <w:t>rules, which are summarised in the employees’ statements of terms and conditions</w:t>
      </w:r>
      <w:r w:rsidR="001126F1">
        <w:rPr>
          <w:rFonts w:ascii="Calibri" w:hAnsi="Calibri"/>
        </w:rPr>
        <w:t>,</w:t>
      </w:r>
      <w:r w:rsidR="005D38B5">
        <w:rPr>
          <w:rFonts w:ascii="Calibri" w:hAnsi="Calibri"/>
        </w:rPr>
        <w:t xml:space="preserve"> </w:t>
      </w:r>
      <w:r w:rsidR="001126F1">
        <w:rPr>
          <w:rFonts w:ascii="Calibri" w:hAnsi="Calibri"/>
        </w:rPr>
        <w:t xml:space="preserve">in this document </w:t>
      </w:r>
      <w:r w:rsidRPr="004B2E31">
        <w:rPr>
          <w:rFonts w:ascii="Calibri" w:hAnsi="Calibri"/>
        </w:rPr>
        <w:t>and</w:t>
      </w:r>
      <w:r w:rsidR="001126F1">
        <w:rPr>
          <w:rFonts w:ascii="Calibri" w:hAnsi="Calibri"/>
        </w:rPr>
        <w:t xml:space="preserve"> in any</w:t>
      </w:r>
      <w:r w:rsidRPr="004B2E31">
        <w:rPr>
          <w:rFonts w:ascii="Calibri" w:hAnsi="Calibri"/>
        </w:rPr>
        <w:t xml:space="preserve"> associated documentation, apply to all employees.</w:t>
      </w:r>
    </w:p>
    <w:p w14:paraId="6D2AC168" w14:textId="77777777" w:rsidR="004B2E31" w:rsidRPr="004B2E31" w:rsidRDefault="004B2E31" w:rsidP="006D0839">
      <w:pPr>
        <w:rPr>
          <w:rFonts w:ascii="Calibri" w:hAnsi="Calibri"/>
        </w:rPr>
      </w:pPr>
    </w:p>
    <w:p w14:paraId="1C4AA9EB" w14:textId="77777777" w:rsidR="00743E94" w:rsidRPr="004B2E31" w:rsidRDefault="00743E94" w:rsidP="00F40BF4">
      <w:pPr>
        <w:pStyle w:val="Customisabledocumentheading"/>
        <w:numPr>
          <w:ilvl w:val="0"/>
          <w:numId w:val="5"/>
        </w:numPr>
        <w:rPr>
          <w:rFonts w:ascii="Calibri" w:hAnsi="Calibri"/>
        </w:rPr>
      </w:pPr>
      <w:r w:rsidRPr="004B2E31">
        <w:rPr>
          <w:rFonts w:ascii="Calibri" w:hAnsi="Calibri"/>
        </w:rPr>
        <w:t>Purpose and scope</w:t>
      </w:r>
    </w:p>
    <w:p w14:paraId="77656F04" w14:textId="77777777" w:rsidR="003B6B8C" w:rsidRPr="004B2E31" w:rsidRDefault="003B6B8C" w:rsidP="003B6B8C">
      <w:pPr>
        <w:rPr>
          <w:rFonts w:ascii="Calibri" w:hAnsi="Calibri"/>
        </w:rPr>
      </w:pPr>
    </w:p>
    <w:p w14:paraId="0960D3B5" w14:textId="77777777" w:rsidR="00743E94" w:rsidRPr="004B2E31" w:rsidRDefault="00743E94" w:rsidP="006D0839">
      <w:pPr>
        <w:rPr>
          <w:rFonts w:ascii="Calibri" w:hAnsi="Calibri"/>
        </w:rPr>
      </w:pPr>
      <w:r w:rsidRPr="004B2E31">
        <w:rPr>
          <w:rFonts w:ascii="Calibri" w:hAnsi="Calibri"/>
        </w:rPr>
        <w:t>The organisation’s aim is to encourage improvement in individual conduct or performance. This procedure sets out the action that will be taken when disciplinary rules are breached.</w:t>
      </w:r>
    </w:p>
    <w:p w14:paraId="62A685EB" w14:textId="77777777" w:rsidR="00743E94" w:rsidRPr="004B2E31" w:rsidRDefault="00743E94" w:rsidP="006D0839">
      <w:pPr>
        <w:pStyle w:val="Customisabledocumentheading"/>
        <w:rPr>
          <w:rFonts w:ascii="Calibri" w:hAnsi="Calibri"/>
        </w:rPr>
      </w:pPr>
    </w:p>
    <w:p w14:paraId="296C66EF" w14:textId="77777777" w:rsidR="00743E94" w:rsidRPr="004B2E31" w:rsidRDefault="00743E94" w:rsidP="00F40BF4">
      <w:pPr>
        <w:pStyle w:val="Customisabledocumentheading"/>
        <w:numPr>
          <w:ilvl w:val="0"/>
          <w:numId w:val="5"/>
        </w:numPr>
        <w:rPr>
          <w:rFonts w:ascii="Calibri" w:hAnsi="Calibri"/>
        </w:rPr>
      </w:pPr>
      <w:r w:rsidRPr="004B2E31">
        <w:rPr>
          <w:rFonts w:ascii="Calibri" w:hAnsi="Calibri"/>
        </w:rPr>
        <w:t>Principles</w:t>
      </w:r>
    </w:p>
    <w:p w14:paraId="3EB59B24" w14:textId="77777777" w:rsidR="003B6B8C" w:rsidRPr="004B2E31" w:rsidRDefault="003B6B8C" w:rsidP="003B6B8C">
      <w:pPr>
        <w:rPr>
          <w:rFonts w:ascii="Calibri" w:hAnsi="Calibri"/>
        </w:rPr>
      </w:pPr>
    </w:p>
    <w:p w14:paraId="580D9662" w14:textId="77777777" w:rsidR="00743E94" w:rsidRPr="004B2E31" w:rsidRDefault="00743E94" w:rsidP="006D0839">
      <w:pPr>
        <w:rPr>
          <w:rFonts w:ascii="Calibri" w:hAnsi="Calibri"/>
        </w:rPr>
      </w:pPr>
      <w:r w:rsidRPr="004B2E31">
        <w:rPr>
          <w:rFonts w:ascii="Calibri" w:hAnsi="Calibri"/>
        </w:rPr>
        <w:t>The procedure is designed to establish the facts quickly and to deal with disciplinary issues consistently. No disciplinary action will be taken until the matter has been fully investigated. The employee will be advised in writing of the nature of the complaint against him or her and the arrangements for the hearing.</w:t>
      </w:r>
    </w:p>
    <w:p w14:paraId="1C4F136E" w14:textId="763E2A6A" w:rsidR="00743E94" w:rsidRPr="004B2E31" w:rsidDel="00D3134F" w:rsidRDefault="00743E94" w:rsidP="006D0839">
      <w:pPr>
        <w:rPr>
          <w:del w:id="0" w:author="Dick Beales" w:date="2018-05-06T18:21:00Z"/>
          <w:rFonts w:ascii="Calibri" w:hAnsi="Calibri"/>
        </w:rPr>
      </w:pPr>
    </w:p>
    <w:p w14:paraId="20A93708" w14:textId="5688B8C9" w:rsidR="00743E94" w:rsidRPr="004B2E31" w:rsidRDefault="00D3134F" w:rsidP="006D0839">
      <w:pPr>
        <w:rPr>
          <w:rFonts w:ascii="Calibri" w:hAnsi="Calibri"/>
        </w:rPr>
      </w:pPr>
      <w:r>
        <w:rPr>
          <w:rFonts w:ascii="Calibri" w:hAnsi="Calibri"/>
        </w:rPr>
        <w:t xml:space="preserve">Employees </w:t>
      </w:r>
      <w:r w:rsidR="00743E94" w:rsidRPr="004B2E31">
        <w:rPr>
          <w:rFonts w:ascii="Calibri" w:hAnsi="Calibri"/>
        </w:rPr>
        <w:t>will have the opportunity to state their case at every stage at a disciplinary hearing and be represented or accompanied, if they wish, by a trade union representative or a work colleague.</w:t>
      </w:r>
    </w:p>
    <w:p w14:paraId="16B1001B" w14:textId="77777777" w:rsidR="00743E94" w:rsidRPr="004B2E31" w:rsidRDefault="00743E94" w:rsidP="006D0839">
      <w:pPr>
        <w:rPr>
          <w:rFonts w:ascii="Calibri" w:hAnsi="Calibri"/>
        </w:rPr>
      </w:pPr>
    </w:p>
    <w:p w14:paraId="1F5DC941" w14:textId="65E0C824" w:rsidR="00743E94" w:rsidRPr="004B2E31" w:rsidRDefault="00743E94" w:rsidP="006D0839">
      <w:pPr>
        <w:rPr>
          <w:rFonts w:ascii="Calibri" w:hAnsi="Calibri"/>
        </w:rPr>
      </w:pPr>
      <w:r w:rsidRPr="004B2E31">
        <w:rPr>
          <w:rFonts w:ascii="Calibri" w:hAnsi="Calibri"/>
        </w:rPr>
        <w:t>A</w:t>
      </w:r>
      <w:r w:rsidR="001126F1">
        <w:rPr>
          <w:rFonts w:ascii="Calibri" w:hAnsi="Calibri"/>
        </w:rPr>
        <w:t>n employee</w:t>
      </w:r>
      <w:r w:rsidRPr="004B2E31">
        <w:rPr>
          <w:rFonts w:ascii="Calibri" w:hAnsi="Calibri"/>
        </w:rPr>
        <w:t xml:space="preserve"> has the right to appeal against any disciplinary penalty. </w:t>
      </w:r>
      <w:r w:rsidR="001126F1">
        <w:rPr>
          <w:rFonts w:ascii="Calibri" w:hAnsi="Calibri"/>
        </w:rPr>
        <w:t xml:space="preserve"> </w:t>
      </w:r>
      <w:r w:rsidRPr="004B2E31">
        <w:rPr>
          <w:rFonts w:ascii="Calibri" w:hAnsi="Calibri"/>
        </w:rPr>
        <w:t xml:space="preserve">An appeal meeting will be arranged as soon as possible and will be conducted by a more senior manager </w:t>
      </w:r>
      <w:r w:rsidR="003B6B8C" w:rsidRPr="004B2E31">
        <w:rPr>
          <w:rFonts w:ascii="Calibri" w:hAnsi="Calibri"/>
        </w:rPr>
        <w:t xml:space="preserve">or </w:t>
      </w:r>
      <w:r w:rsidR="001126F1">
        <w:rPr>
          <w:rFonts w:ascii="Calibri" w:hAnsi="Calibri"/>
        </w:rPr>
        <w:t xml:space="preserve">an appropriately constituted </w:t>
      </w:r>
      <w:r w:rsidR="00D56C02">
        <w:rPr>
          <w:rFonts w:ascii="Calibri" w:hAnsi="Calibri"/>
        </w:rPr>
        <w:t>Appeals C</w:t>
      </w:r>
      <w:r w:rsidR="001126F1">
        <w:rPr>
          <w:rFonts w:ascii="Calibri" w:hAnsi="Calibri"/>
        </w:rPr>
        <w:t>ommittee of the Council</w:t>
      </w:r>
      <w:r w:rsidR="00917969">
        <w:rPr>
          <w:rFonts w:ascii="Calibri" w:hAnsi="Calibri"/>
        </w:rPr>
        <w:t xml:space="preserve">. </w:t>
      </w:r>
      <w:r w:rsidR="001126F1">
        <w:rPr>
          <w:rFonts w:ascii="Calibri" w:hAnsi="Calibri"/>
        </w:rPr>
        <w:t xml:space="preserve"> </w:t>
      </w:r>
    </w:p>
    <w:p w14:paraId="6BFE73FD" w14:textId="77777777" w:rsidR="00743E94" w:rsidRPr="004B2E31" w:rsidRDefault="00743E94" w:rsidP="006D0839">
      <w:pPr>
        <w:rPr>
          <w:rFonts w:ascii="Calibri" w:hAnsi="Calibri"/>
        </w:rPr>
      </w:pPr>
    </w:p>
    <w:p w14:paraId="1BB4A5A7" w14:textId="77777777" w:rsidR="00743E94" w:rsidRPr="004B2E31" w:rsidRDefault="00743E94" w:rsidP="006D0839">
      <w:pPr>
        <w:numPr>
          <w:ilvl w:val="0"/>
          <w:numId w:val="3"/>
        </w:numPr>
        <w:rPr>
          <w:rFonts w:ascii="Calibri" w:hAnsi="Calibri"/>
        </w:rPr>
      </w:pPr>
      <w:r w:rsidRPr="004B2E31">
        <w:rPr>
          <w:rFonts w:ascii="Calibri" w:hAnsi="Calibri"/>
        </w:rPr>
        <w:t>No disciplinary action will be taken against an employee until the case has been fully investigated and a disciplinary hearing has taken place. The employee will be advised in writing of the nature of the complaint against him or her and the arrangements for the heari</w:t>
      </w:r>
      <w:r w:rsidR="006D0839" w:rsidRPr="004B2E31">
        <w:rPr>
          <w:rFonts w:ascii="Calibri" w:hAnsi="Calibri"/>
        </w:rPr>
        <w:t>ng</w:t>
      </w:r>
      <w:r w:rsidR="001126F1">
        <w:rPr>
          <w:rFonts w:ascii="Calibri" w:hAnsi="Calibri"/>
        </w:rPr>
        <w:t>.</w:t>
      </w:r>
    </w:p>
    <w:p w14:paraId="7C43AB24" w14:textId="77777777" w:rsidR="00743E94" w:rsidRPr="004B2E31" w:rsidRDefault="00743E94" w:rsidP="006D0839">
      <w:pPr>
        <w:numPr>
          <w:ilvl w:val="0"/>
          <w:numId w:val="3"/>
        </w:numPr>
        <w:rPr>
          <w:rFonts w:ascii="Calibri" w:hAnsi="Calibri"/>
        </w:rPr>
      </w:pPr>
      <w:r w:rsidRPr="004B2E31">
        <w:rPr>
          <w:rFonts w:ascii="Calibri" w:hAnsi="Calibri"/>
        </w:rPr>
        <w:t>The employee will be given the opportunity to state his or her c</w:t>
      </w:r>
      <w:r w:rsidR="006D0839" w:rsidRPr="004B2E31">
        <w:rPr>
          <w:rFonts w:ascii="Calibri" w:hAnsi="Calibri"/>
        </w:rPr>
        <w:t>ase before any decision is made</w:t>
      </w:r>
      <w:r w:rsidR="001126F1">
        <w:rPr>
          <w:rFonts w:ascii="Calibri" w:hAnsi="Calibri"/>
        </w:rPr>
        <w:t>.</w:t>
      </w:r>
    </w:p>
    <w:p w14:paraId="4B097C1D" w14:textId="1E80273E" w:rsidR="00743E94" w:rsidRPr="004B2E31" w:rsidRDefault="00743E94" w:rsidP="006D0839">
      <w:pPr>
        <w:numPr>
          <w:ilvl w:val="0"/>
          <w:numId w:val="3"/>
        </w:numPr>
        <w:rPr>
          <w:rFonts w:ascii="Calibri" w:hAnsi="Calibri"/>
        </w:rPr>
      </w:pPr>
      <w:r w:rsidRPr="004B2E31">
        <w:rPr>
          <w:rFonts w:ascii="Calibri" w:hAnsi="Calibri"/>
        </w:rPr>
        <w:lastRenderedPageBreak/>
        <w:t>The employee will have the right to be accompanied by a colleague</w:t>
      </w:r>
      <w:r w:rsidR="001126F1">
        <w:rPr>
          <w:rFonts w:ascii="Calibri" w:hAnsi="Calibri"/>
        </w:rPr>
        <w:t xml:space="preserve"> </w:t>
      </w:r>
      <w:r w:rsidRPr="004B2E31">
        <w:rPr>
          <w:rFonts w:ascii="Calibri" w:hAnsi="Calibri"/>
        </w:rPr>
        <w:t>during the disciplinary intervi</w:t>
      </w:r>
      <w:r w:rsidR="006D0839" w:rsidRPr="004B2E31">
        <w:rPr>
          <w:rFonts w:ascii="Calibri" w:hAnsi="Calibri"/>
        </w:rPr>
        <w:t>ew or disciplinary appeal</w:t>
      </w:r>
      <w:r w:rsidR="003B6B8C" w:rsidRPr="004B2E31">
        <w:rPr>
          <w:rFonts w:ascii="Calibri" w:hAnsi="Calibri"/>
        </w:rPr>
        <w:t>.  The right of representation does not extend to investigatory meetings.</w:t>
      </w:r>
    </w:p>
    <w:p w14:paraId="45EB3E13" w14:textId="77777777" w:rsidR="00743E94" w:rsidRPr="004B2E31" w:rsidRDefault="00743E94" w:rsidP="006D0839">
      <w:pPr>
        <w:numPr>
          <w:ilvl w:val="0"/>
          <w:numId w:val="3"/>
        </w:numPr>
        <w:rPr>
          <w:rFonts w:ascii="Calibri" w:hAnsi="Calibri"/>
        </w:rPr>
      </w:pPr>
      <w:r w:rsidRPr="004B2E31">
        <w:rPr>
          <w:rFonts w:ascii="Calibri" w:hAnsi="Calibri"/>
        </w:rPr>
        <w:t>M</w:t>
      </w:r>
      <w:r w:rsidR="003B6B8C" w:rsidRPr="004B2E31">
        <w:rPr>
          <w:rFonts w:ascii="Calibri" w:hAnsi="Calibri"/>
        </w:rPr>
        <w:t xml:space="preserve">itigating circumstances </w:t>
      </w:r>
      <w:r w:rsidRPr="004B2E31">
        <w:rPr>
          <w:rFonts w:ascii="Calibri" w:hAnsi="Calibri"/>
        </w:rPr>
        <w:t xml:space="preserve">will </w:t>
      </w:r>
      <w:r w:rsidR="003B6B8C" w:rsidRPr="004B2E31">
        <w:rPr>
          <w:rFonts w:ascii="Calibri" w:hAnsi="Calibri"/>
        </w:rPr>
        <w:t xml:space="preserve">be </w:t>
      </w:r>
      <w:proofErr w:type="gramStart"/>
      <w:r w:rsidRPr="004B2E31">
        <w:rPr>
          <w:rFonts w:ascii="Calibri" w:hAnsi="Calibri"/>
        </w:rPr>
        <w:t>take</w:t>
      </w:r>
      <w:r w:rsidR="003B6B8C" w:rsidRPr="004B2E31">
        <w:rPr>
          <w:rFonts w:ascii="Calibri" w:hAnsi="Calibri"/>
        </w:rPr>
        <w:t>n</w:t>
      </w:r>
      <w:r w:rsidRPr="004B2E31">
        <w:rPr>
          <w:rFonts w:ascii="Calibri" w:hAnsi="Calibri"/>
        </w:rPr>
        <w:t xml:space="preserve"> into account</w:t>
      </w:r>
      <w:proofErr w:type="gramEnd"/>
      <w:r w:rsidRPr="004B2E31">
        <w:rPr>
          <w:rFonts w:ascii="Calibri" w:hAnsi="Calibri"/>
        </w:rPr>
        <w:t xml:space="preserve"> any when reaching decisions on app</w:t>
      </w:r>
      <w:r w:rsidR="006D0839" w:rsidRPr="004B2E31">
        <w:rPr>
          <w:rFonts w:ascii="Calibri" w:hAnsi="Calibri"/>
        </w:rPr>
        <w:t>ropriate disciplinary penalties</w:t>
      </w:r>
      <w:r w:rsidR="001126F1">
        <w:rPr>
          <w:rFonts w:ascii="Calibri" w:hAnsi="Calibri"/>
        </w:rPr>
        <w:t>.</w:t>
      </w:r>
    </w:p>
    <w:p w14:paraId="6CB93B10" w14:textId="77777777" w:rsidR="00743E94" w:rsidRPr="004B2E31" w:rsidRDefault="00743E94" w:rsidP="006D0839">
      <w:pPr>
        <w:numPr>
          <w:ilvl w:val="0"/>
          <w:numId w:val="3"/>
        </w:numPr>
        <w:rPr>
          <w:rFonts w:ascii="Calibri" w:hAnsi="Calibri"/>
        </w:rPr>
      </w:pPr>
      <w:r w:rsidRPr="004B2E31">
        <w:rPr>
          <w:rFonts w:ascii="Calibri" w:hAnsi="Calibri"/>
        </w:rPr>
        <w:t>No employee will be dismissed for a first breach of discipline, except in the case of gross misconduct. The penalty for this will be summary dismissal, i</w:t>
      </w:r>
      <w:r w:rsidR="003B6B8C" w:rsidRPr="004B2E31">
        <w:rPr>
          <w:rFonts w:ascii="Calibri" w:hAnsi="Calibri"/>
        </w:rPr>
        <w:t>.</w:t>
      </w:r>
      <w:r w:rsidRPr="004B2E31">
        <w:rPr>
          <w:rFonts w:ascii="Calibri" w:hAnsi="Calibri"/>
        </w:rPr>
        <w:t>e</w:t>
      </w:r>
      <w:r w:rsidR="003B6B8C" w:rsidRPr="004B2E31">
        <w:rPr>
          <w:rFonts w:ascii="Calibri" w:hAnsi="Calibri"/>
        </w:rPr>
        <w:t>.</w:t>
      </w:r>
      <w:r w:rsidRPr="004B2E31">
        <w:rPr>
          <w:rFonts w:ascii="Calibri" w:hAnsi="Calibri"/>
        </w:rPr>
        <w:t xml:space="preserve"> dismissal without </w:t>
      </w:r>
      <w:r w:rsidR="006D0839" w:rsidRPr="004B2E31">
        <w:rPr>
          <w:rFonts w:ascii="Calibri" w:hAnsi="Calibri"/>
        </w:rPr>
        <w:t>notice or pay in lieu of notice</w:t>
      </w:r>
    </w:p>
    <w:p w14:paraId="191BBEB0" w14:textId="77777777" w:rsidR="00743E94" w:rsidRPr="004B2E31" w:rsidRDefault="00743E94" w:rsidP="006D0839">
      <w:pPr>
        <w:numPr>
          <w:ilvl w:val="0"/>
          <w:numId w:val="3"/>
        </w:numPr>
        <w:rPr>
          <w:rFonts w:ascii="Calibri" w:hAnsi="Calibri"/>
        </w:rPr>
      </w:pPr>
      <w:r w:rsidRPr="004B2E31">
        <w:rPr>
          <w:rFonts w:ascii="Calibri" w:hAnsi="Calibri"/>
        </w:rPr>
        <w:t>An employee will have the right to appeal against a</w:t>
      </w:r>
      <w:r w:rsidR="006D0839" w:rsidRPr="004B2E31">
        <w:rPr>
          <w:rFonts w:ascii="Calibri" w:hAnsi="Calibri"/>
        </w:rPr>
        <w:t>ny disciplinary penalty imposed</w:t>
      </w:r>
      <w:r w:rsidR="001126F1">
        <w:rPr>
          <w:rFonts w:ascii="Calibri" w:hAnsi="Calibri"/>
        </w:rPr>
        <w:t>.</w:t>
      </w:r>
    </w:p>
    <w:p w14:paraId="586F32BD" w14:textId="77777777" w:rsidR="00743E94" w:rsidRPr="004B2E31" w:rsidRDefault="00743E94" w:rsidP="006D0839">
      <w:pPr>
        <w:numPr>
          <w:ilvl w:val="0"/>
          <w:numId w:val="3"/>
        </w:numPr>
        <w:rPr>
          <w:rFonts w:ascii="Calibri" w:hAnsi="Calibri"/>
        </w:rPr>
      </w:pPr>
      <w:r w:rsidRPr="004B2E31">
        <w:rPr>
          <w:rFonts w:ascii="Calibri" w:hAnsi="Calibri"/>
        </w:rPr>
        <w:t xml:space="preserve">The procedure may be implemented at any stage if the employee’s alleged </w:t>
      </w:r>
      <w:r w:rsidR="006D0839" w:rsidRPr="004B2E31">
        <w:rPr>
          <w:rFonts w:ascii="Calibri" w:hAnsi="Calibri"/>
        </w:rPr>
        <w:t>misconduct warrants such action</w:t>
      </w:r>
      <w:r w:rsidR="001126F1">
        <w:rPr>
          <w:rFonts w:ascii="Calibri" w:hAnsi="Calibri"/>
        </w:rPr>
        <w:t>.</w:t>
      </w:r>
    </w:p>
    <w:p w14:paraId="5AF13DD3" w14:textId="5DBD5B75" w:rsidR="00917969" w:rsidRPr="00917969" w:rsidRDefault="00743E94" w:rsidP="00917969">
      <w:pPr>
        <w:numPr>
          <w:ilvl w:val="0"/>
          <w:numId w:val="3"/>
        </w:numPr>
        <w:rPr>
          <w:rFonts w:ascii="Calibri" w:hAnsi="Calibri"/>
        </w:rPr>
      </w:pPr>
      <w:r w:rsidRPr="004B2E31">
        <w:rPr>
          <w:rFonts w:ascii="Calibri" w:hAnsi="Calibri"/>
        </w:rPr>
        <w:t>In poor performance cases, where the reason is not within the control of the employee, the</w:t>
      </w:r>
      <w:r w:rsidR="00917969">
        <w:rPr>
          <w:rFonts w:ascii="Calibri" w:hAnsi="Calibri"/>
        </w:rPr>
        <w:t xml:space="preserve"> matter should normally be dealt with informally between the employee and their manager as part of day-to-day management.  </w:t>
      </w:r>
      <w:r w:rsidRPr="004B2E31">
        <w:rPr>
          <w:rFonts w:ascii="Calibri" w:hAnsi="Calibri"/>
        </w:rPr>
        <w:t xml:space="preserve">But poor performance resulting from negligence, lack of application or attitudinal problems, for example, will be dealt with under the disciplinary procedure. </w:t>
      </w:r>
      <w:r w:rsidR="00917969">
        <w:rPr>
          <w:rFonts w:ascii="Calibri" w:hAnsi="Calibri"/>
        </w:rPr>
        <w:t xml:space="preserve">  </w:t>
      </w:r>
      <w:r w:rsidRPr="004B2E31">
        <w:rPr>
          <w:rFonts w:ascii="Calibri" w:hAnsi="Calibri"/>
        </w:rPr>
        <w:t>Also, where an employee’s absences are deemed to be of a casual nature, the employee will be dealt with under the disciplinary procedure.</w:t>
      </w:r>
    </w:p>
    <w:p w14:paraId="6BE09224" w14:textId="77777777" w:rsidR="00743E94" w:rsidRPr="004B2E31" w:rsidRDefault="00743E94" w:rsidP="006D0839">
      <w:pPr>
        <w:pStyle w:val="Customisabledocumentheading"/>
        <w:rPr>
          <w:rFonts w:ascii="Calibri" w:hAnsi="Calibri"/>
        </w:rPr>
      </w:pPr>
    </w:p>
    <w:p w14:paraId="21536F35" w14:textId="77777777" w:rsidR="00743E94" w:rsidRPr="004B2E31" w:rsidRDefault="00743E94" w:rsidP="00F40BF4">
      <w:pPr>
        <w:numPr>
          <w:ilvl w:val="0"/>
          <w:numId w:val="5"/>
        </w:numPr>
        <w:rPr>
          <w:rFonts w:ascii="Calibri" w:hAnsi="Calibri"/>
          <w:b/>
        </w:rPr>
      </w:pPr>
      <w:r w:rsidRPr="004B2E31">
        <w:rPr>
          <w:rFonts w:ascii="Calibri" w:hAnsi="Calibri"/>
          <w:b/>
        </w:rPr>
        <w:t>Informal warnings</w:t>
      </w:r>
    </w:p>
    <w:p w14:paraId="18DE0F1C" w14:textId="77777777" w:rsidR="00862661" w:rsidRPr="004B2E31" w:rsidRDefault="00862661" w:rsidP="006D0839">
      <w:pPr>
        <w:rPr>
          <w:rFonts w:ascii="Calibri" w:hAnsi="Calibri"/>
          <w:b/>
        </w:rPr>
      </w:pPr>
    </w:p>
    <w:p w14:paraId="19F66A42" w14:textId="77777777" w:rsidR="00743E94" w:rsidRPr="004B2E31" w:rsidRDefault="00743E94" w:rsidP="006D0839">
      <w:pPr>
        <w:rPr>
          <w:rFonts w:ascii="Calibri" w:hAnsi="Calibri"/>
        </w:rPr>
      </w:pPr>
      <w:r w:rsidRPr="004B2E31">
        <w:rPr>
          <w:rFonts w:ascii="Calibri" w:hAnsi="Calibri"/>
        </w:rPr>
        <w:t xml:space="preserve">It </w:t>
      </w:r>
      <w:r w:rsidR="003B6B8C" w:rsidRPr="004B2E31">
        <w:rPr>
          <w:rFonts w:ascii="Calibri" w:hAnsi="Calibri"/>
        </w:rPr>
        <w:t xml:space="preserve">may be </w:t>
      </w:r>
      <w:r w:rsidRPr="004B2E31">
        <w:rPr>
          <w:rFonts w:ascii="Calibri" w:hAnsi="Calibri"/>
        </w:rPr>
        <w:t xml:space="preserve">appropriate for an employee to receive an informal warning prior to formal disciplinary action being taken. This will be for the purpose of allowing the employee a chance to address the issue without formal proceedings. </w:t>
      </w:r>
      <w:r w:rsidR="00D56C02">
        <w:rPr>
          <w:rFonts w:ascii="Calibri" w:hAnsi="Calibri"/>
        </w:rPr>
        <w:t xml:space="preserve"> </w:t>
      </w:r>
      <w:r w:rsidRPr="004B2E31">
        <w:rPr>
          <w:rFonts w:ascii="Calibri" w:hAnsi="Calibri"/>
        </w:rPr>
        <w:t xml:space="preserve">An informal warning is not recorded in writing (although an informal file-note may be made in the personnel file). </w:t>
      </w:r>
    </w:p>
    <w:p w14:paraId="1D572B96" w14:textId="77777777" w:rsidR="00743E94" w:rsidRPr="004B2E31" w:rsidRDefault="00743E94" w:rsidP="006D0839">
      <w:pPr>
        <w:rPr>
          <w:rFonts w:ascii="Calibri" w:hAnsi="Calibri"/>
        </w:rPr>
      </w:pPr>
    </w:p>
    <w:p w14:paraId="342FE984" w14:textId="77777777" w:rsidR="00743E94" w:rsidRPr="004B2E31" w:rsidRDefault="00743E94" w:rsidP="00F40BF4">
      <w:pPr>
        <w:pStyle w:val="Customisabledocumentheading"/>
        <w:numPr>
          <w:ilvl w:val="0"/>
          <w:numId w:val="5"/>
        </w:numPr>
        <w:rPr>
          <w:rFonts w:ascii="Calibri" w:hAnsi="Calibri"/>
        </w:rPr>
      </w:pPr>
      <w:r w:rsidRPr="004B2E31">
        <w:rPr>
          <w:rFonts w:ascii="Calibri" w:hAnsi="Calibri"/>
        </w:rPr>
        <w:t>The procedure</w:t>
      </w:r>
    </w:p>
    <w:p w14:paraId="2D1E467E" w14:textId="77777777" w:rsidR="00862661" w:rsidRPr="004B2E31" w:rsidRDefault="00862661" w:rsidP="00862661">
      <w:pPr>
        <w:rPr>
          <w:rFonts w:ascii="Calibri" w:hAnsi="Calibri"/>
        </w:rPr>
      </w:pPr>
    </w:p>
    <w:p w14:paraId="7D832BEF" w14:textId="77777777" w:rsidR="00743E94" w:rsidRPr="004B2E31" w:rsidRDefault="00743E94" w:rsidP="006D0839">
      <w:pPr>
        <w:rPr>
          <w:rFonts w:ascii="Calibri" w:hAnsi="Calibri"/>
        </w:rPr>
      </w:pPr>
      <w:r w:rsidRPr="004B2E31">
        <w:rPr>
          <w:rFonts w:ascii="Calibri" w:hAnsi="Calibri"/>
        </w:rPr>
        <w:t xml:space="preserve">At the conclusion of the disciplinary hearing, </w:t>
      </w:r>
      <w:r w:rsidRPr="004B2E31">
        <w:rPr>
          <w:rFonts w:ascii="Calibri" w:hAnsi="Calibri"/>
          <w:b/>
        </w:rPr>
        <w:t>any</w:t>
      </w:r>
      <w:r w:rsidRPr="004B2E31">
        <w:rPr>
          <w:rFonts w:ascii="Calibri" w:hAnsi="Calibri"/>
        </w:rPr>
        <w:t xml:space="preserve"> of the following actions may be deemed to be appropriate.</w:t>
      </w:r>
    </w:p>
    <w:p w14:paraId="2C3959B3" w14:textId="77777777" w:rsidR="00743E94" w:rsidRPr="004B2E31" w:rsidRDefault="00743E94" w:rsidP="006D0839">
      <w:pPr>
        <w:pStyle w:val="Customisabledocumentheading"/>
        <w:rPr>
          <w:rFonts w:ascii="Calibri" w:hAnsi="Calibri"/>
        </w:rPr>
      </w:pPr>
    </w:p>
    <w:p w14:paraId="2F32F4D5" w14:textId="77777777" w:rsidR="00743E94" w:rsidRPr="004B2E31" w:rsidRDefault="00A06F91" w:rsidP="006D0839">
      <w:pPr>
        <w:pStyle w:val="Customisabledocumentheading"/>
        <w:rPr>
          <w:rFonts w:ascii="Calibri" w:hAnsi="Calibri"/>
        </w:rPr>
      </w:pPr>
      <w:r w:rsidRPr="004B2E31">
        <w:rPr>
          <w:rFonts w:ascii="Calibri" w:hAnsi="Calibri"/>
        </w:rPr>
        <w:t>Stage 1 – First w</w:t>
      </w:r>
      <w:r w:rsidR="00743E94" w:rsidRPr="004B2E31">
        <w:rPr>
          <w:rFonts w:ascii="Calibri" w:hAnsi="Calibri"/>
        </w:rPr>
        <w:t xml:space="preserve">ritten </w:t>
      </w:r>
      <w:r w:rsidRPr="004B2E31">
        <w:rPr>
          <w:rFonts w:ascii="Calibri" w:hAnsi="Calibri"/>
        </w:rPr>
        <w:t>w</w:t>
      </w:r>
      <w:r w:rsidR="00743E94" w:rsidRPr="004B2E31">
        <w:rPr>
          <w:rFonts w:ascii="Calibri" w:hAnsi="Calibri"/>
        </w:rPr>
        <w:t>arning</w:t>
      </w:r>
    </w:p>
    <w:p w14:paraId="50E749D3" w14:textId="77777777" w:rsidR="00862661" w:rsidRPr="004B2E31" w:rsidRDefault="00862661" w:rsidP="00862661">
      <w:pPr>
        <w:rPr>
          <w:rFonts w:ascii="Calibri" w:hAnsi="Calibri"/>
        </w:rPr>
      </w:pPr>
    </w:p>
    <w:p w14:paraId="5407F134" w14:textId="77777777" w:rsidR="00743E94" w:rsidRPr="004B2E31" w:rsidRDefault="00743E94" w:rsidP="006D0839">
      <w:pPr>
        <w:rPr>
          <w:rFonts w:ascii="Calibri" w:hAnsi="Calibri"/>
        </w:rPr>
      </w:pPr>
      <w:r w:rsidRPr="004B2E31">
        <w:rPr>
          <w:rFonts w:ascii="Calibri" w:hAnsi="Calibri"/>
        </w:rPr>
        <w:t xml:space="preserve">If conduct or performance is unsatisfactory, the employee will be given a formal disciplinary warning. Such warnings will be </w:t>
      </w:r>
      <w:proofErr w:type="gramStart"/>
      <w:r w:rsidRPr="004B2E31">
        <w:rPr>
          <w:rFonts w:ascii="Calibri" w:hAnsi="Calibri"/>
        </w:rPr>
        <w:t>recorded, but</w:t>
      </w:r>
      <w:proofErr w:type="gramEnd"/>
      <w:r w:rsidRPr="004B2E31">
        <w:rPr>
          <w:rFonts w:ascii="Calibri" w:hAnsi="Calibri"/>
        </w:rPr>
        <w:t xml:space="preserve"> disregarded after</w:t>
      </w:r>
      <w:r w:rsidR="003B6B8C" w:rsidRPr="004B2E31">
        <w:rPr>
          <w:rFonts w:ascii="Calibri" w:hAnsi="Calibri"/>
        </w:rPr>
        <w:t xml:space="preserve"> a period of </w:t>
      </w:r>
      <w:r w:rsidRPr="004B2E31">
        <w:rPr>
          <w:rFonts w:ascii="Calibri" w:hAnsi="Calibri"/>
        </w:rPr>
        <w:t>satisfactory service.</w:t>
      </w:r>
      <w:r w:rsidR="003B6B8C" w:rsidRPr="004B2E31">
        <w:rPr>
          <w:rFonts w:ascii="Calibri" w:hAnsi="Calibri"/>
        </w:rPr>
        <w:t xml:space="preserve">  The exact timeframe will be confirmed in writing when the penalty is notified to the employee.</w:t>
      </w:r>
    </w:p>
    <w:p w14:paraId="4FBD31A7" w14:textId="77777777" w:rsidR="00743E94" w:rsidRPr="004B2E31" w:rsidRDefault="00743E94" w:rsidP="006D0839">
      <w:pPr>
        <w:pStyle w:val="Customisabledocumentheading"/>
        <w:rPr>
          <w:rFonts w:ascii="Calibri" w:hAnsi="Calibri"/>
        </w:rPr>
      </w:pPr>
    </w:p>
    <w:p w14:paraId="2826C4BD" w14:textId="77777777" w:rsidR="00743E94" w:rsidRPr="004B2E31" w:rsidRDefault="00B5439C" w:rsidP="006D0839">
      <w:pPr>
        <w:pStyle w:val="Customisabledocumentheading"/>
        <w:rPr>
          <w:rFonts w:ascii="Calibri" w:hAnsi="Calibri"/>
        </w:rPr>
      </w:pPr>
      <w:r w:rsidRPr="004B2E31">
        <w:rPr>
          <w:rFonts w:ascii="Calibri" w:hAnsi="Calibri"/>
        </w:rPr>
        <w:t>Stage 2 – Final written w</w:t>
      </w:r>
      <w:r w:rsidR="00743E94" w:rsidRPr="004B2E31">
        <w:rPr>
          <w:rFonts w:ascii="Calibri" w:hAnsi="Calibri"/>
        </w:rPr>
        <w:t>arning</w:t>
      </w:r>
    </w:p>
    <w:p w14:paraId="72563DCE" w14:textId="77777777" w:rsidR="00862661" w:rsidRPr="004B2E31" w:rsidRDefault="00862661" w:rsidP="00862661">
      <w:pPr>
        <w:rPr>
          <w:rFonts w:ascii="Calibri" w:hAnsi="Calibri"/>
        </w:rPr>
      </w:pPr>
    </w:p>
    <w:p w14:paraId="718DFC0C" w14:textId="77777777" w:rsidR="00743E94" w:rsidRPr="004B2E31" w:rsidRDefault="00743E94" w:rsidP="006D0839">
      <w:pPr>
        <w:rPr>
          <w:rFonts w:ascii="Calibri" w:hAnsi="Calibri"/>
        </w:rPr>
      </w:pPr>
      <w:r w:rsidRPr="004B2E31">
        <w:rPr>
          <w:rFonts w:ascii="Calibri" w:hAnsi="Calibri"/>
        </w:rPr>
        <w:t>If the offence is serious, or there is no improvement in standards, or if a further offence of a similar kind occurs, a final written warning will be given. This will include the reason for the warning and a note that if no improvement results within</w:t>
      </w:r>
      <w:r w:rsidR="003B6B8C" w:rsidRPr="004B2E31">
        <w:rPr>
          <w:rFonts w:ascii="Calibri" w:hAnsi="Calibri"/>
        </w:rPr>
        <w:t xml:space="preserve"> a reasonable </w:t>
      </w:r>
      <w:r w:rsidRPr="004B2E31">
        <w:rPr>
          <w:rFonts w:ascii="Calibri" w:hAnsi="Calibri"/>
        </w:rPr>
        <w:t>action at Stage 3 will be taken.</w:t>
      </w:r>
      <w:r w:rsidR="003B6B8C" w:rsidRPr="004B2E31">
        <w:rPr>
          <w:rFonts w:ascii="Calibri" w:hAnsi="Calibri"/>
        </w:rPr>
        <w:t xml:space="preserve">  </w:t>
      </w:r>
      <w:proofErr w:type="gramStart"/>
      <w:r w:rsidR="003B6B8C" w:rsidRPr="004B2E31">
        <w:rPr>
          <w:rFonts w:ascii="Calibri" w:hAnsi="Calibri"/>
        </w:rPr>
        <w:t>Again</w:t>
      </w:r>
      <w:proofErr w:type="gramEnd"/>
      <w:r w:rsidR="003B6B8C" w:rsidRPr="004B2E31">
        <w:rPr>
          <w:rFonts w:ascii="Calibri" w:hAnsi="Calibri"/>
        </w:rPr>
        <w:t xml:space="preserve"> the exact timeframe will be confirmed in writing when the penalty is notified to the employee.</w:t>
      </w:r>
    </w:p>
    <w:p w14:paraId="6F0B4E12" w14:textId="77777777" w:rsidR="00743E94" w:rsidRPr="004B2E31" w:rsidRDefault="00743E94" w:rsidP="006D0839">
      <w:pPr>
        <w:pStyle w:val="Customisabledocumentheading"/>
        <w:rPr>
          <w:rFonts w:ascii="Calibri" w:hAnsi="Calibri"/>
        </w:rPr>
      </w:pPr>
    </w:p>
    <w:p w14:paraId="1FBEF02B" w14:textId="77777777" w:rsidR="00743E94" w:rsidRPr="004B2E31" w:rsidRDefault="00743E94" w:rsidP="006D0839">
      <w:pPr>
        <w:pStyle w:val="Customisabledocumentheading"/>
        <w:rPr>
          <w:rFonts w:ascii="Calibri" w:hAnsi="Calibri"/>
        </w:rPr>
      </w:pPr>
      <w:r w:rsidRPr="004B2E31">
        <w:rPr>
          <w:rFonts w:ascii="Calibri" w:hAnsi="Calibri"/>
        </w:rPr>
        <w:t>Stage 3 – Dismissal or action short of dismissal</w:t>
      </w:r>
    </w:p>
    <w:p w14:paraId="7B105D30" w14:textId="77777777" w:rsidR="00862661" w:rsidRPr="004B2E31" w:rsidRDefault="00862661" w:rsidP="00862661">
      <w:pPr>
        <w:rPr>
          <w:rFonts w:ascii="Calibri" w:hAnsi="Calibri"/>
        </w:rPr>
      </w:pPr>
    </w:p>
    <w:p w14:paraId="33CD02BB" w14:textId="42547119" w:rsidR="00862661" w:rsidRDefault="00743E94" w:rsidP="003B6B8C">
      <w:pPr>
        <w:rPr>
          <w:ins w:id="1" w:author="Dick Beales" w:date="2018-03-26T14:17:00Z"/>
          <w:rFonts w:ascii="Calibri" w:hAnsi="Calibri"/>
        </w:rPr>
      </w:pPr>
      <w:r w:rsidRPr="004B2E31">
        <w:rPr>
          <w:rFonts w:ascii="Calibri" w:hAnsi="Calibri"/>
        </w:rPr>
        <w:t xml:space="preserve">If the conduct or performance has failed to improve, the employee may </w:t>
      </w:r>
      <w:r w:rsidR="003B6B8C" w:rsidRPr="004B2E31">
        <w:rPr>
          <w:rFonts w:ascii="Calibri" w:hAnsi="Calibri"/>
        </w:rPr>
        <w:t xml:space="preserve">be subject to </w:t>
      </w:r>
      <w:r w:rsidRPr="004B2E31">
        <w:rPr>
          <w:rFonts w:ascii="Calibri" w:hAnsi="Calibri"/>
        </w:rPr>
        <w:t xml:space="preserve">demotion, disciplinary </w:t>
      </w:r>
      <w:proofErr w:type="gramStart"/>
      <w:r w:rsidRPr="004B2E31">
        <w:rPr>
          <w:rFonts w:ascii="Calibri" w:hAnsi="Calibri"/>
        </w:rPr>
        <w:t>transfer</w:t>
      </w:r>
      <w:proofErr w:type="gramEnd"/>
      <w:r w:rsidR="003B6B8C" w:rsidRPr="004B2E31">
        <w:rPr>
          <w:rFonts w:ascii="Calibri" w:hAnsi="Calibri"/>
        </w:rPr>
        <w:t xml:space="preserve"> </w:t>
      </w:r>
      <w:r w:rsidRPr="004B2E31">
        <w:rPr>
          <w:rFonts w:ascii="Calibri" w:hAnsi="Calibri"/>
        </w:rPr>
        <w:t>or dismissal.</w:t>
      </w:r>
    </w:p>
    <w:p w14:paraId="3C83A70C" w14:textId="77777777" w:rsidR="004E739B" w:rsidRPr="004B2E31" w:rsidRDefault="004E739B" w:rsidP="003B6B8C">
      <w:pPr>
        <w:rPr>
          <w:rFonts w:ascii="Calibri" w:hAnsi="Calibri"/>
        </w:rPr>
      </w:pPr>
    </w:p>
    <w:p w14:paraId="5AEE86BD" w14:textId="77777777" w:rsidR="00743E94" w:rsidRPr="004B2E31" w:rsidRDefault="00743E94" w:rsidP="00F40BF4">
      <w:pPr>
        <w:pStyle w:val="Customisabledocumentheading"/>
        <w:numPr>
          <w:ilvl w:val="0"/>
          <w:numId w:val="5"/>
        </w:numPr>
        <w:rPr>
          <w:rFonts w:ascii="Calibri" w:hAnsi="Calibri"/>
        </w:rPr>
      </w:pPr>
      <w:r w:rsidRPr="004B2E31">
        <w:rPr>
          <w:rFonts w:ascii="Calibri" w:hAnsi="Calibri"/>
        </w:rPr>
        <w:t>Gross misconduct</w:t>
      </w:r>
    </w:p>
    <w:p w14:paraId="0BB3F374" w14:textId="77777777" w:rsidR="00862661" w:rsidRPr="004B2E31" w:rsidRDefault="00862661" w:rsidP="00862661">
      <w:pPr>
        <w:rPr>
          <w:rFonts w:ascii="Calibri" w:hAnsi="Calibri"/>
        </w:rPr>
      </w:pPr>
    </w:p>
    <w:p w14:paraId="118F671C" w14:textId="77777777" w:rsidR="00743E94" w:rsidRPr="004B2E31" w:rsidRDefault="00743E94" w:rsidP="006D0839">
      <w:pPr>
        <w:rPr>
          <w:rFonts w:ascii="Calibri" w:hAnsi="Calibri"/>
        </w:rPr>
      </w:pPr>
      <w:r w:rsidRPr="004B2E31">
        <w:rPr>
          <w:rFonts w:ascii="Calibri" w:hAnsi="Calibri"/>
        </w:rPr>
        <w:t>If an employee has committed an offence of the following nature</w:t>
      </w:r>
      <w:r w:rsidR="00D56C02">
        <w:rPr>
          <w:rFonts w:ascii="Calibri" w:hAnsi="Calibri"/>
        </w:rPr>
        <w:t>,</w:t>
      </w:r>
      <w:r w:rsidRPr="004B2E31">
        <w:rPr>
          <w:rFonts w:ascii="Calibri" w:hAnsi="Calibri"/>
        </w:rPr>
        <w:t xml:space="preserve"> the normal consequence will be dismissal without notice or payment in lieu of notice:</w:t>
      </w:r>
    </w:p>
    <w:p w14:paraId="457358F7" w14:textId="77777777" w:rsidR="00743E94" w:rsidRPr="004B2E31" w:rsidRDefault="00743E94" w:rsidP="006D0839">
      <w:pPr>
        <w:rPr>
          <w:rFonts w:ascii="Calibri" w:hAnsi="Calibri"/>
        </w:rPr>
      </w:pPr>
    </w:p>
    <w:p w14:paraId="7528D39E" w14:textId="77777777" w:rsidR="00743E94" w:rsidRPr="004B2E31" w:rsidRDefault="006D0839" w:rsidP="006D0839">
      <w:pPr>
        <w:numPr>
          <w:ilvl w:val="0"/>
          <w:numId w:val="4"/>
        </w:numPr>
        <w:rPr>
          <w:rFonts w:ascii="Calibri" w:hAnsi="Calibri"/>
        </w:rPr>
      </w:pPr>
      <w:r w:rsidRPr="004B2E31">
        <w:rPr>
          <w:rFonts w:ascii="Calibri" w:hAnsi="Calibri"/>
        </w:rPr>
        <w:t xml:space="preserve">theft, </w:t>
      </w:r>
      <w:proofErr w:type="gramStart"/>
      <w:r w:rsidRPr="004B2E31">
        <w:rPr>
          <w:rFonts w:ascii="Calibri" w:hAnsi="Calibri"/>
        </w:rPr>
        <w:t>fraud</w:t>
      </w:r>
      <w:r w:rsidR="00D56C02">
        <w:rPr>
          <w:rFonts w:ascii="Calibri" w:hAnsi="Calibri"/>
        </w:rPr>
        <w:t>;</w:t>
      </w:r>
      <w:proofErr w:type="gramEnd"/>
    </w:p>
    <w:p w14:paraId="3A4B5713" w14:textId="77777777" w:rsidR="00743E94" w:rsidRPr="004B2E31" w:rsidRDefault="00743E94" w:rsidP="006D0839">
      <w:pPr>
        <w:numPr>
          <w:ilvl w:val="0"/>
          <w:numId w:val="4"/>
        </w:numPr>
        <w:rPr>
          <w:rFonts w:ascii="Calibri" w:hAnsi="Calibri"/>
        </w:rPr>
      </w:pPr>
      <w:r w:rsidRPr="004B2E31">
        <w:rPr>
          <w:rFonts w:ascii="Calibri" w:hAnsi="Calibri"/>
        </w:rPr>
        <w:t xml:space="preserve">any involvement in bribery, giving, receiving or facilitating </w:t>
      </w:r>
      <w:proofErr w:type="gramStart"/>
      <w:r w:rsidRPr="004B2E31">
        <w:rPr>
          <w:rFonts w:ascii="Calibri" w:hAnsi="Calibri"/>
        </w:rPr>
        <w:t>bribes</w:t>
      </w:r>
      <w:r w:rsidR="00D56C02">
        <w:rPr>
          <w:rFonts w:ascii="Calibri" w:hAnsi="Calibri"/>
        </w:rPr>
        <w:t>;</w:t>
      </w:r>
      <w:proofErr w:type="gramEnd"/>
    </w:p>
    <w:p w14:paraId="77584559" w14:textId="77777777" w:rsidR="00743E94" w:rsidRPr="004B2E31" w:rsidRDefault="00743E94" w:rsidP="006D0839">
      <w:pPr>
        <w:numPr>
          <w:ilvl w:val="0"/>
          <w:numId w:val="4"/>
        </w:numPr>
        <w:rPr>
          <w:rFonts w:ascii="Calibri" w:hAnsi="Calibri"/>
        </w:rPr>
      </w:pPr>
      <w:r w:rsidRPr="004B2E31">
        <w:rPr>
          <w:rFonts w:ascii="Calibri" w:hAnsi="Calibri"/>
        </w:rPr>
        <w:t xml:space="preserve">unauthorised entry to computer records or deliberate falsification of </w:t>
      </w:r>
      <w:proofErr w:type="gramStart"/>
      <w:r w:rsidRPr="004B2E31">
        <w:rPr>
          <w:rFonts w:ascii="Calibri" w:hAnsi="Calibri"/>
        </w:rPr>
        <w:t>records</w:t>
      </w:r>
      <w:r w:rsidR="00D56C02">
        <w:rPr>
          <w:rFonts w:ascii="Calibri" w:hAnsi="Calibri"/>
        </w:rPr>
        <w:t>;</w:t>
      </w:r>
      <w:proofErr w:type="gramEnd"/>
    </w:p>
    <w:p w14:paraId="1069522F" w14:textId="77777777" w:rsidR="00743E94" w:rsidRPr="004B2E31" w:rsidRDefault="00743E94" w:rsidP="006D0839">
      <w:pPr>
        <w:numPr>
          <w:ilvl w:val="0"/>
          <w:numId w:val="4"/>
        </w:numPr>
        <w:rPr>
          <w:rFonts w:ascii="Calibri" w:hAnsi="Calibri"/>
        </w:rPr>
      </w:pPr>
      <w:r w:rsidRPr="004B2E31">
        <w:rPr>
          <w:rFonts w:ascii="Calibri" w:hAnsi="Calibri"/>
        </w:rPr>
        <w:t>a serious breach o</w:t>
      </w:r>
      <w:r w:rsidR="00487A1A" w:rsidRPr="004B2E31">
        <w:rPr>
          <w:rFonts w:ascii="Calibri" w:hAnsi="Calibri"/>
        </w:rPr>
        <w:t>f the organisation’s rules on email and i</w:t>
      </w:r>
      <w:r w:rsidRPr="004B2E31">
        <w:rPr>
          <w:rFonts w:ascii="Calibri" w:hAnsi="Calibri"/>
        </w:rPr>
        <w:t xml:space="preserve">nternet usage, health and safety policy, harassment policy or data protection </w:t>
      </w:r>
      <w:proofErr w:type="gramStart"/>
      <w:r w:rsidRPr="004B2E31">
        <w:rPr>
          <w:rFonts w:ascii="Calibri" w:hAnsi="Calibri"/>
        </w:rPr>
        <w:t>policy</w:t>
      </w:r>
      <w:r w:rsidR="00D56C02">
        <w:rPr>
          <w:rFonts w:ascii="Calibri" w:hAnsi="Calibri"/>
        </w:rPr>
        <w:t>;</w:t>
      </w:r>
      <w:proofErr w:type="gramEnd"/>
      <w:r w:rsidRPr="004B2E31">
        <w:rPr>
          <w:rFonts w:ascii="Calibri" w:hAnsi="Calibri"/>
        </w:rPr>
        <w:t xml:space="preserve"> </w:t>
      </w:r>
    </w:p>
    <w:p w14:paraId="33828973" w14:textId="77777777" w:rsidR="00743E94" w:rsidRPr="004B2E31" w:rsidRDefault="00743E94" w:rsidP="006D0839">
      <w:pPr>
        <w:numPr>
          <w:ilvl w:val="0"/>
          <w:numId w:val="4"/>
        </w:numPr>
        <w:rPr>
          <w:rFonts w:ascii="Calibri" w:hAnsi="Calibri"/>
        </w:rPr>
      </w:pPr>
      <w:r w:rsidRPr="004B2E31">
        <w:rPr>
          <w:rFonts w:ascii="Calibri" w:hAnsi="Calibri"/>
        </w:rPr>
        <w:t xml:space="preserve">fighting or </w:t>
      </w:r>
      <w:proofErr w:type="gramStart"/>
      <w:r w:rsidRPr="004B2E31">
        <w:rPr>
          <w:rFonts w:ascii="Calibri" w:hAnsi="Calibri"/>
        </w:rPr>
        <w:t>assault</w:t>
      </w:r>
      <w:r w:rsidR="00D56C02">
        <w:rPr>
          <w:rFonts w:ascii="Calibri" w:hAnsi="Calibri"/>
        </w:rPr>
        <w:t>;</w:t>
      </w:r>
      <w:proofErr w:type="gramEnd"/>
    </w:p>
    <w:p w14:paraId="31DFD958" w14:textId="77777777" w:rsidR="00743E94" w:rsidRPr="004B2E31" w:rsidRDefault="00743E94" w:rsidP="006D0839">
      <w:pPr>
        <w:numPr>
          <w:ilvl w:val="0"/>
          <w:numId w:val="4"/>
        </w:numPr>
        <w:rPr>
          <w:rFonts w:ascii="Calibri" w:hAnsi="Calibri"/>
        </w:rPr>
      </w:pPr>
      <w:r w:rsidRPr="004B2E31">
        <w:rPr>
          <w:rFonts w:ascii="Calibri" w:hAnsi="Calibri"/>
        </w:rPr>
        <w:t xml:space="preserve">deliberate or reckless damage to organisation </w:t>
      </w:r>
      <w:proofErr w:type="gramStart"/>
      <w:r w:rsidRPr="004B2E31">
        <w:rPr>
          <w:rFonts w:ascii="Calibri" w:hAnsi="Calibri"/>
        </w:rPr>
        <w:t>property</w:t>
      </w:r>
      <w:r w:rsidR="00D56C02">
        <w:rPr>
          <w:rFonts w:ascii="Calibri" w:hAnsi="Calibri"/>
        </w:rPr>
        <w:t>;</w:t>
      </w:r>
      <w:proofErr w:type="gramEnd"/>
    </w:p>
    <w:p w14:paraId="73A1D344" w14:textId="77777777" w:rsidR="00743E94" w:rsidRPr="004B2E31" w:rsidRDefault="00743E94" w:rsidP="006D0839">
      <w:pPr>
        <w:numPr>
          <w:ilvl w:val="0"/>
          <w:numId w:val="4"/>
        </w:numPr>
        <w:rPr>
          <w:rFonts w:ascii="Calibri" w:hAnsi="Calibri"/>
        </w:rPr>
      </w:pPr>
      <w:r w:rsidRPr="004B2E31">
        <w:rPr>
          <w:rFonts w:ascii="Calibri" w:hAnsi="Calibri"/>
        </w:rPr>
        <w:t xml:space="preserve">an inability to perform job duties through being under the influence of alcohol or </w:t>
      </w:r>
      <w:proofErr w:type="gramStart"/>
      <w:r w:rsidRPr="004B2E31">
        <w:rPr>
          <w:rFonts w:ascii="Calibri" w:hAnsi="Calibri"/>
        </w:rPr>
        <w:t>drugs</w:t>
      </w:r>
      <w:r w:rsidR="00D56C02">
        <w:rPr>
          <w:rFonts w:ascii="Calibri" w:hAnsi="Calibri"/>
        </w:rPr>
        <w:t>;</w:t>
      </w:r>
      <w:proofErr w:type="gramEnd"/>
    </w:p>
    <w:p w14:paraId="2232D0CA" w14:textId="77777777" w:rsidR="00743E94" w:rsidRPr="004B2E31" w:rsidRDefault="00743E94" w:rsidP="006D0839">
      <w:pPr>
        <w:numPr>
          <w:ilvl w:val="0"/>
          <w:numId w:val="4"/>
        </w:numPr>
        <w:rPr>
          <w:rFonts w:ascii="Calibri" w:hAnsi="Calibri"/>
        </w:rPr>
      </w:pPr>
      <w:r w:rsidRPr="004B2E31">
        <w:rPr>
          <w:rFonts w:ascii="Calibri" w:hAnsi="Calibri"/>
        </w:rPr>
        <w:t xml:space="preserve">a serious breach of the </w:t>
      </w:r>
      <w:r w:rsidR="003B6B8C" w:rsidRPr="004B2E31">
        <w:rPr>
          <w:rFonts w:ascii="Calibri" w:hAnsi="Calibri"/>
        </w:rPr>
        <w:t>Council</w:t>
      </w:r>
      <w:r w:rsidRPr="004B2E31">
        <w:rPr>
          <w:rFonts w:ascii="Calibri" w:hAnsi="Calibri"/>
        </w:rPr>
        <w:t xml:space="preserve">’s safety rules or a single error due to negligence which causes, or could have caused, significant loss, damage or injury to the organisation, its employees or </w:t>
      </w:r>
      <w:proofErr w:type="gramStart"/>
      <w:r w:rsidRPr="004B2E31">
        <w:rPr>
          <w:rFonts w:ascii="Calibri" w:hAnsi="Calibri"/>
        </w:rPr>
        <w:t>customers</w:t>
      </w:r>
      <w:r w:rsidR="00D56C02">
        <w:rPr>
          <w:rFonts w:ascii="Calibri" w:hAnsi="Calibri"/>
        </w:rPr>
        <w:t>;</w:t>
      </w:r>
      <w:proofErr w:type="gramEnd"/>
    </w:p>
    <w:p w14:paraId="12809D3E" w14:textId="77777777" w:rsidR="00743E94" w:rsidRPr="004B2E31" w:rsidRDefault="00743E94" w:rsidP="006D0839">
      <w:pPr>
        <w:numPr>
          <w:ilvl w:val="0"/>
          <w:numId w:val="4"/>
        </w:numPr>
        <w:rPr>
          <w:rFonts w:ascii="Calibri" w:hAnsi="Calibri"/>
        </w:rPr>
      </w:pPr>
      <w:r w:rsidRPr="004B2E31">
        <w:rPr>
          <w:rFonts w:ascii="Calibri" w:hAnsi="Calibri"/>
        </w:rPr>
        <w:t xml:space="preserve">conviction of a criminal offence that makes the employee unsuitable or unable to carry out his or her </w:t>
      </w:r>
      <w:proofErr w:type="gramStart"/>
      <w:r w:rsidRPr="004B2E31">
        <w:rPr>
          <w:rFonts w:ascii="Calibri" w:hAnsi="Calibri"/>
        </w:rPr>
        <w:t>duties</w:t>
      </w:r>
      <w:r w:rsidR="00D56C02">
        <w:rPr>
          <w:rFonts w:ascii="Calibri" w:hAnsi="Calibri"/>
        </w:rPr>
        <w:t>;</w:t>
      </w:r>
      <w:proofErr w:type="gramEnd"/>
    </w:p>
    <w:p w14:paraId="6B1D0E6A" w14:textId="77777777" w:rsidR="00743E94" w:rsidRPr="004B2E31" w:rsidRDefault="00743E94" w:rsidP="006D0839">
      <w:pPr>
        <w:numPr>
          <w:ilvl w:val="0"/>
          <w:numId w:val="4"/>
        </w:numPr>
        <w:rPr>
          <w:rFonts w:ascii="Calibri" w:hAnsi="Calibri"/>
        </w:rPr>
      </w:pPr>
      <w:r w:rsidRPr="004B2E31">
        <w:rPr>
          <w:rFonts w:ascii="Calibri" w:hAnsi="Calibri"/>
        </w:rPr>
        <w:t>a serious act of insubordination, such as deliberate refusal to carry out proper instructions</w:t>
      </w:r>
    </w:p>
    <w:p w14:paraId="54BEEFDE" w14:textId="77777777" w:rsidR="00743E94" w:rsidRPr="004B2E31" w:rsidRDefault="00743E94" w:rsidP="006D0839">
      <w:pPr>
        <w:numPr>
          <w:ilvl w:val="0"/>
          <w:numId w:val="4"/>
        </w:numPr>
        <w:rPr>
          <w:rFonts w:ascii="Calibri" w:hAnsi="Calibri"/>
        </w:rPr>
      </w:pPr>
      <w:r w:rsidRPr="004B2E31">
        <w:rPr>
          <w:rFonts w:ascii="Calibri" w:hAnsi="Calibri"/>
        </w:rPr>
        <w:t xml:space="preserve">acts of bullying, harassment or </w:t>
      </w:r>
      <w:proofErr w:type="gramStart"/>
      <w:r w:rsidRPr="004B2E31">
        <w:rPr>
          <w:rFonts w:ascii="Calibri" w:hAnsi="Calibri"/>
        </w:rPr>
        <w:t>discrimination</w:t>
      </w:r>
      <w:r w:rsidR="00D56C02">
        <w:rPr>
          <w:rFonts w:ascii="Calibri" w:hAnsi="Calibri"/>
        </w:rPr>
        <w:t>;</w:t>
      </w:r>
      <w:proofErr w:type="gramEnd"/>
    </w:p>
    <w:p w14:paraId="3C04FF20" w14:textId="77777777" w:rsidR="00743E94" w:rsidRPr="004B2E31" w:rsidRDefault="00743E94" w:rsidP="006D0839">
      <w:pPr>
        <w:numPr>
          <w:ilvl w:val="0"/>
          <w:numId w:val="4"/>
        </w:numPr>
        <w:rPr>
          <w:rFonts w:ascii="Calibri" w:hAnsi="Calibri"/>
        </w:rPr>
      </w:pPr>
      <w:r w:rsidRPr="004B2E31">
        <w:rPr>
          <w:rFonts w:ascii="Calibri" w:hAnsi="Calibri"/>
        </w:rPr>
        <w:t>a serious breach of trust or confidentiality.</w:t>
      </w:r>
    </w:p>
    <w:p w14:paraId="26BC428C" w14:textId="77777777" w:rsidR="00743E94" w:rsidRPr="004B2E31" w:rsidRDefault="00743E94" w:rsidP="006D0839">
      <w:pPr>
        <w:rPr>
          <w:rFonts w:ascii="Calibri" w:hAnsi="Calibri"/>
        </w:rPr>
      </w:pPr>
    </w:p>
    <w:p w14:paraId="1F51B91F" w14:textId="77777777" w:rsidR="00743E94" w:rsidRPr="004B2E31" w:rsidRDefault="00743E94" w:rsidP="006D0839">
      <w:pPr>
        <w:rPr>
          <w:rFonts w:ascii="Calibri" w:hAnsi="Calibri"/>
        </w:rPr>
      </w:pPr>
      <w:r w:rsidRPr="004B2E31">
        <w:rPr>
          <w:rFonts w:ascii="Calibri" w:hAnsi="Calibri"/>
        </w:rPr>
        <w:t>This list is not intended to be an exhaustive one and only gives an indication of the types of offence that may be considered gross misconduct.</w:t>
      </w:r>
      <w:r w:rsidR="003B6B8C" w:rsidRPr="004B2E31">
        <w:rPr>
          <w:rFonts w:ascii="Calibri" w:hAnsi="Calibri"/>
        </w:rPr>
        <w:t xml:space="preserve"> Other incidents may also constitute Gross Misconduct</w:t>
      </w:r>
      <w:r w:rsidR="00D56C02">
        <w:rPr>
          <w:rFonts w:ascii="Calibri" w:hAnsi="Calibri"/>
        </w:rPr>
        <w:t>.</w:t>
      </w:r>
    </w:p>
    <w:p w14:paraId="1D379FF3" w14:textId="77777777" w:rsidR="00743E94" w:rsidRPr="004B2E31" w:rsidRDefault="00743E94" w:rsidP="006D0839">
      <w:pPr>
        <w:rPr>
          <w:rFonts w:ascii="Calibri" w:hAnsi="Calibri"/>
        </w:rPr>
      </w:pPr>
    </w:p>
    <w:p w14:paraId="79FFDDE7" w14:textId="77777777" w:rsidR="00743E94" w:rsidRPr="004B2E31" w:rsidRDefault="00743E94" w:rsidP="006D0839">
      <w:pPr>
        <w:rPr>
          <w:rFonts w:ascii="Calibri" w:hAnsi="Calibri"/>
        </w:rPr>
      </w:pPr>
      <w:r w:rsidRPr="004B2E31">
        <w:rPr>
          <w:rFonts w:ascii="Calibri" w:hAnsi="Calibri"/>
        </w:rPr>
        <w:t xml:space="preserve">The employee may be suspended while the alleged gross misconduct is being investigated. During this </w:t>
      </w:r>
      <w:proofErr w:type="gramStart"/>
      <w:r w:rsidRPr="004B2E31">
        <w:rPr>
          <w:rFonts w:ascii="Calibri" w:hAnsi="Calibri"/>
        </w:rPr>
        <w:t>time</w:t>
      </w:r>
      <w:proofErr w:type="gramEnd"/>
      <w:r w:rsidRPr="004B2E31">
        <w:rPr>
          <w:rFonts w:ascii="Calibri" w:hAnsi="Calibri"/>
        </w:rPr>
        <w:t xml:space="preserve"> he or she will be paid their normal pay rate. Any decision to dismiss will be taken by the employer after full investigation. When this investigation has been completed the employee will be invited to attend a disciplinary meeting (at which s/he will be entitled to representation) to respond to the allegations.</w:t>
      </w:r>
    </w:p>
    <w:p w14:paraId="67F0E2B3" w14:textId="77777777" w:rsidR="00743E94" w:rsidRPr="004B2E31" w:rsidRDefault="00743E94" w:rsidP="006D0839">
      <w:pPr>
        <w:rPr>
          <w:rFonts w:ascii="Calibri" w:hAnsi="Calibri"/>
        </w:rPr>
      </w:pPr>
    </w:p>
    <w:p w14:paraId="1F35C991" w14:textId="77777777" w:rsidR="00743E94" w:rsidRPr="004B2E31" w:rsidRDefault="00743E94" w:rsidP="006D0839">
      <w:pPr>
        <w:rPr>
          <w:rFonts w:ascii="Calibri" w:hAnsi="Calibri"/>
        </w:rPr>
      </w:pPr>
      <w:r w:rsidRPr="004B2E31">
        <w:rPr>
          <w:rFonts w:ascii="Calibri" w:hAnsi="Calibri"/>
        </w:rPr>
        <w:t xml:space="preserve">In cases of misconduct (situations less serious than gross misconduct) it might also be appropriate to suspend the employee if this assists with the investigation. </w:t>
      </w:r>
    </w:p>
    <w:p w14:paraId="6D827FA9" w14:textId="77777777" w:rsidR="00743E94" w:rsidRPr="004B2E31" w:rsidRDefault="00743E94" w:rsidP="006D0839">
      <w:pPr>
        <w:pStyle w:val="Customisabledocumentheading"/>
        <w:rPr>
          <w:rFonts w:ascii="Calibri" w:hAnsi="Calibri"/>
        </w:rPr>
      </w:pPr>
    </w:p>
    <w:p w14:paraId="42687B3E" w14:textId="77777777" w:rsidR="00743E94" w:rsidRPr="004B2E31" w:rsidRDefault="00743E94" w:rsidP="00F40BF4">
      <w:pPr>
        <w:pStyle w:val="Customisabledocumentheading"/>
        <w:numPr>
          <w:ilvl w:val="0"/>
          <w:numId w:val="5"/>
        </w:numPr>
        <w:rPr>
          <w:rFonts w:ascii="Calibri" w:hAnsi="Calibri"/>
        </w:rPr>
      </w:pPr>
      <w:r w:rsidRPr="004B2E31">
        <w:rPr>
          <w:rFonts w:ascii="Calibri" w:hAnsi="Calibri"/>
        </w:rPr>
        <w:t>Appeals</w:t>
      </w:r>
    </w:p>
    <w:p w14:paraId="3D4CD550" w14:textId="77777777" w:rsidR="00862661" w:rsidRPr="004B2E31" w:rsidRDefault="00862661" w:rsidP="00862661">
      <w:pPr>
        <w:rPr>
          <w:rFonts w:ascii="Calibri" w:hAnsi="Calibri"/>
        </w:rPr>
      </w:pPr>
    </w:p>
    <w:p w14:paraId="47A02518" w14:textId="77777777" w:rsidR="00743E94" w:rsidRPr="004B2E31" w:rsidRDefault="00743E94" w:rsidP="006D0839">
      <w:pPr>
        <w:rPr>
          <w:rFonts w:ascii="Calibri" w:hAnsi="Calibri"/>
        </w:rPr>
      </w:pPr>
      <w:r w:rsidRPr="004B2E31">
        <w:rPr>
          <w:rFonts w:ascii="Calibri" w:hAnsi="Calibri"/>
        </w:rPr>
        <w:t>You have the right to appeal after a disciplinary sanction has been applied.</w:t>
      </w:r>
      <w:r w:rsidR="006D0839" w:rsidRPr="004B2E31">
        <w:rPr>
          <w:rFonts w:ascii="Calibri" w:hAnsi="Calibri"/>
        </w:rPr>
        <w:t xml:space="preserve"> </w:t>
      </w:r>
      <w:r w:rsidRPr="004B2E31">
        <w:rPr>
          <w:rFonts w:ascii="Calibri" w:hAnsi="Calibri"/>
        </w:rPr>
        <w:t>You can exercise your right to appeal by writing to the person named in the letter confirming the outcome of t</w:t>
      </w:r>
      <w:r w:rsidR="008C7180" w:rsidRPr="004B2E31">
        <w:rPr>
          <w:rFonts w:ascii="Calibri" w:hAnsi="Calibri"/>
        </w:rPr>
        <w:t>he disciplinary hearing within five</w:t>
      </w:r>
      <w:r w:rsidRPr="004B2E31">
        <w:rPr>
          <w:rFonts w:ascii="Calibri" w:hAnsi="Calibri"/>
        </w:rPr>
        <w:t xml:space="preserve"> working days of receiving written notification of the disciplinary sanction.</w:t>
      </w:r>
      <w:r w:rsidR="006D0839" w:rsidRPr="004B2E31">
        <w:rPr>
          <w:rFonts w:ascii="Calibri" w:hAnsi="Calibri"/>
        </w:rPr>
        <w:t xml:space="preserve"> </w:t>
      </w:r>
      <w:r w:rsidR="00D56C02">
        <w:rPr>
          <w:rFonts w:ascii="Calibri" w:hAnsi="Calibri"/>
        </w:rPr>
        <w:t xml:space="preserve"> </w:t>
      </w:r>
      <w:r w:rsidRPr="004B2E31">
        <w:rPr>
          <w:rFonts w:ascii="Calibri" w:hAnsi="Calibri"/>
        </w:rPr>
        <w:t>Your letter should state the grounds upon which you are lodging your appeal.</w:t>
      </w:r>
      <w:r w:rsidR="006D0839" w:rsidRPr="004B2E31">
        <w:rPr>
          <w:rFonts w:ascii="Calibri" w:hAnsi="Calibri"/>
        </w:rPr>
        <w:t xml:space="preserve"> </w:t>
      </w:r>
      <w:r w:rsidRPr="004B2E31">
        <w:rPr>
          <w:rFonts w:ascii="Calibri" w:hAnsi="Calibri"/>
        </w:rPr>
        <w:t xml:space="preserve">If your appeal is against dismissal, the dismissal decision will stand unless or until the appeal officer </w:t>
      </w:r>
      <w:r w:rsidR="003B6B8C" w:rsidRPr="004B2E31">
        <w:rPr>
          <w:rFonts w:ascii="Calibri" w:hAnsi="Calibri"/>
        </w:rPr>
        <w:t xml:space="preserve">or </w:t>
      </w:r>
      <w:r w:rsidR="005D1A0B" w:rsidRPr="004B2E31">
        <w:rPr>
          <w:rFonts w:ascii="Calibri" w:hAnsi="Calibri"/>
        </w:rPr>
        <w:t xml:space="preserve">Appeals </w:t>
      </w:r>
      <w:r w:rsidR="003B6B8C" w:rsidRPr="004B2E31">
        <w:rPr>
          <w:rFonts w:ascii="Calibri" w:hAnsi="Calibri"/>
        </w:rPr>
        <w:t xml:space="preserve">Committee </w:t>
      </w:r>
      <w:r w:rsidRPr="004B2E31">
        <w:rPr>
          <w:rFonts w:ascii="Calibri" w:hAnsi="Calibri"/>
        </w:rPr>
        <w:t>decides otherwise.</w:t>
      </w:r>
      <w:r w:rsidR="006D0839" w:rsidRPr="004B2E31">
        <w:rPr>
          <w:rFonts w:ascii="Calibri" w:hAnsi="Calibri"/>
        </w:rPr>
        <w:t xml:space="preserve"> </w:t>
      </w:r>
      <w:r w:rsidRPr="004B2E31">
        <w:rPr>
          <w:rFonts w:ascii="Calibri" w:hAnsi="Calibri"/>
        </w:rPr>
        <w:t xml:space="preserve">The decision of the appeal officer </w:t>
      </w:r>
      <w:r w:rsidR="00862661" w:rsidRPr="004B2E31">
        <w:rPr>
          <w:rFonts w:ascii="Calibri" w:hAnsi="Calibri"/>
        </w:rPr>
        <w:t xml:space="preserve">or Appeals Committee </w:t>
      </w:r>
      <w:r w:rsidRPr="004B2E31">
        <w:rPr>
          <w:rFonts w:ascii="Calibri" w:hAnsi="Calibri"/>
        </w:rPr>
        <w:t>will be notified to you in writing and will be final and binding.</w:t>
      </w:r>
      <w:r w:rsidR="006D0839" w:rsidRPr="004B2E31">
        <w:rPr>
          <w:rFonts w:ascii="Calibri" w:hAnsi="Calibri"/>
        </w:rPr>
        <w:t xml:space="preserve"> </w:t>
      </w:r>
    </w:p>
    <w:sectPr w:rsidR="00743E94" w:rsidRPr="004B2E31" w:rsidSect="004B2E31">
      <w:footerReference w:type="default" r:id="rId8"/>
      <w:pgSz w:w="11906" w:h="16838"/>
      <w:pgMar w:top="993" w:right="1440" w:bottom="1276" w:left="1440" w:header="79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906B0" w14:textId="77777777" w:rsidR="00050254" w:rsidRDefault="00050254">
      <w:r>
        <w:separator/>
      </w:r>
    </w:p>
  </w:endnote>
  <w:endnote w:type="continuationSeparator" w:id="0">
    <w:p w14:paraId="26223242" w14:textId="77777777" w:rsidR="00050254" w:rsidRDefault="0005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92F90" w14:textId="77777777" w:rsidR="005A6981" w:rsidRDefault="005A6981" w:rsidP="004B2E31">
    <w:pPr>
      <w:spacing w:after="60"/>
      <w:jc w:val="center"/>
      <w:rPr>
        <w:rFonts w:ascii="Calibri" w:hAnsi="Calibri" w:cs="Calibri"/>
        <w:sz w:val="18"/>
        <w:szCs w:val="18"/>
      </w:rPr>
    </w:pPr>
  </w:p>
  <w:p w14:paraId="5FC92898" w14:textId="77777777" w:rsidR="005A6981" w:rsidRDefault="005A6981" w:rsidP="004B2E31">
    <w:pPr>
      <w:spacing w:after="60"/>
      <w:jc w:val="center"/>
      <w:rPr>
        <w:rFonts w:ascii="Calibri" w:hAnsi="Calibri" w:cs="Calibri"/>
        <w:sz w:val="18"/>
        <w:szCs w:val="18"/>
      </w:rPr>
    </w:pPr>
  </w:p>
  <w:p w14:paraId="08F9C46B" w14:textId="02039DCB" w:rsidR="00F40BF4" w:rsidRPr="004B2E31" w:rsidRDefault="00F40BF4" w:rsidP="004B2E31">
    <w:pPr>
      <w:spacing w:after="60"/>
      <w:jc w:val="center"/>
      <w:rPr>
        <w:rFonts w:ascii="Calibri" w:hAnsi="Calibri" w:cs="Calibri"/>
        <w:sz w:val="18"/>
        <w:szCs w:val="18"/>
      </w:rPr>
    </w:pPr>
    <w:r w:rsidRPr="004B2E31">
      <w:rPr>
        <w:rFonts w:ascii="Calibri" w:hAnsi="Calibri" w:cs="Calibri"/>
        <w:color w:val="FF0000"/>
        <w:sz w:val="18"/>
        <w:szCs w:val="18"/>
      </w:rPr>
      <w:tab/>
    </w:r>
    <w:r w:rsidRPr="004B2E31">
      <w:rPr>
        <w:rFonts w:ascii="Calibri" w:hAnsi="Calibri" w:cs="Calibri"/>
        <w:sz w:val="18"/>
        <w:szCs w:val="18"/>
      </w:rPr>
      <w:t xml:space="preserve">Page </w:t>
    </w:r>
    <w:r w:rsidRPr="004B2E31">
      <w:rPr>
        <w:rFonts w:ascii="Calibri" w:hAnsi="Calibri" w:cs="Calibri"/>
        <w:b/>
        <w:sz w:val="18"/>
        <w:szCs w:val="18"/>
      </w:rPr>
      <w:fldChar w:fldCharType="begin"/>
    </w:r>
    <w:r w:rsidRPr="004B2E31">
      <w:rPr>
        <w:rFonts w:ascii="Calibri" w:hAnsi="Calibri" w:cs="Calibri"/>
        <w:b/>
        <w:sz w:val="18"/>
        <w:szCs w:val="18"/>
      </w:rPr>
      <w:instrText xml:space="preserve"> PAGE  \* Arabic  \* MERGEFORMAT </w:instrText>
    </w:r>
    <w:r w:rsidRPr="004B2E31">
      <w:rPr>
        <w:rFonts w:ascii="Calibri" w:hAnsi="Calibri" w:cs="Calibri"/>
        <w:b/>
        <w:sz w:val="18"/>
        <w:szCs w:val="18"/>
      </w:rPr>
      <w:fldChar w:fldCharType="separate"/>
    </w:r>
    <w:r w:rsidR="00DC3346">
      <w:rPr>
        <w:rFonts w:ascii="Calibri" w:hAnsi="Calibri" w:cs="Calibri"/>
        <w:b/>
        <w:noProof/>
        <w:sz w:val="18"/>
        <w:szCs w:val="18"/>
      </w:rPr>
      <w:t>3</w:t>
    </w:r>
    <w:r w:rsidRPr="004B2E31">
      <w:rPr>
        <w:rFonts w:ascii="Calibri" w:hAnsi="Calibri" w:cs="Calibri"/>
        <w:b/>
        <w:sz w:val="18"/>
        <w:szCs w:val="18"/>
      </w:rPr>
      <w:fldChar w:fldCharType="end"/>
    </w:r>
    <w:r w:rsidRPr="004B2E31">
      <w:rPr>
        <w:rFonts w:ascii="Calibri" w:hAnsi="Calibri" w:cs="Calibri"/>
        <w:sz w:val="18"/>
        <w:szCs w:val="18"/>
      </w:rPr>
      <w:t xml:space="preserve"> of </w:t>
    </w:r>
    <w:r w:rsidRPr="004B2E31">
      <w:rPr>
        <w:rFonts w:ascii="Calibri" w:hAnsi="Calibri" w:cs="Calibri"/>
        <w:b/>
        <w:sz w:val="18"/>
        <w:szCs w:val="18"/>
      </w:rPr>
      <w:fldChar w:fldCharType="begin"/>
    </w:r>
    <w:r w:rsidRPr="004B2E31">
      <w:rPr>
        <w:rFonts w:ascii="Calibri" w:hAnsi="Calibri" w:cs="Calibri"/>
        <w:b/>
        <w:sz w:val="18"/>
        <w:szCs w:val="18"/>
      </w:rPr>
      <w:instrText xml:space="preserve"> NUMPAGES  \* Arabic  \* MERGEFORMAT </w:instrText>
    </w:r>
    <w:r w:rsidRPr="004B2E31">
      <w:rPr>
        <w:rFonts w:ascii="Calibri" w:hAnsi="Calibri" w:cs="Calibri"/>
        <w:b/>
        <w:sz w:val="18"/>
        <w:szCs w:val="18"/>
      </w:rPr>
      <w:fldChar w:fldCharType="separate"/>
    </w:r>
    <w:r w:rsidR="00DC3346">
      <w:rPr>
        <w:rFonts w:ascii="Calibri" w:hAnsi="Calibri" w:cs="Calibri"/>
        <w:b/>
        <w:noProof/>
        <w:sz w:val="18"/>
        <w:szCs w:val="18"/>
      </w:rPr>
      <w:t>3</w:t>
    </w:r>
    <w:r w:rsidRPr="004B2E31">
      <w:rPr>
        <w:rFonts w:ascii="Calibri" w:hAnsi="Calibri" w:cs="Calibri"/>
        <w:b/>
        <w:sz w:val="18"/>
        <w:szCs w:val="18"/>
      </w:rPr>
      <w:fldChar w:fldCharType="end"/>
    </w:r>
  </w:p>
  <w:p w14:paraId="70F0F9B6" w14:textId="77777777" w:rsidR="00116ED1" w:rsidRPr="004B2E31" w:rsidRDefault="00116ED1" w:rsidP="00F40BF4">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6F737" w14:textId="77777777" w:rsidR="00050254" w:rsidRDefault="00050254">
      <w:r>
        <w:separator/>
      </w:r>
    </w:p>
  </w:footnote>
  <w:footnote w:type="continuationSeparator" w:id="0">
    <w:p w14:paraId="4EB118F9" w14:textId="77777777" w:rsidR="00050254" w:rsidRDefault="00050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63D99"/>
    <w:multiLevelType w:val="hybridMultilevel"/>
    <w:tmpl w:val="A6E29C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4BC4"/>
    <w:multiLevelType w:val="hybridMultilevel"/>
    <w:tmpl w:val="C9C073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7516747"/>
    <w:multiLevelType w:val="hybridMultilevel"/>
    <w:tmpl w:val="91C47F62"/>
    <w:lvl w:ilvl="0" w:tplc="FFFFFFFF">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4" w15:restartNumberingAfterBreak="0">
    <w:nsid w:val="5191639E"/>
    <w:multiLevelType w:val="hybridMultilevel"/>
    <w:tmpl w:val="FFB69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ick Beales">
    <w15:presenceInfo w15:providerId="Windows Live" w15:userId="ef11e3c2768dfc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47A7"/>
    <w:rsid w:val="00001D2D"/>
    <w:rsid w:val="00026659"/>
    <w:rsid w:val="00027EC0"/>
    <w:rsid w:val="00050254"/>
    <w:rsid w:val="000520D3"/>
    <w:rsid w:val="00073B21"/>
    <w:rsid w:val="0009352E"/>
    <w:rsid w:val="000C2C0A"/>
    <w:rsid w:val="001126F1"/>
    <w:rsid w:val="00116ED1"/>
    <w:rsid w:val="001269FB"/>
    <w:rsid w:val="00176E0B"/>
    <w:rsid w:val="001A043C"/>
    <w:rsid w:val="001A471F"/>
    <w:rsid w:val="001B04D9"/>
    <w:rsid w:val="001F0A01"/>
    <w:rsid w:val="001F3F70"/>
    <w:rsid w:val="002318FE"/>
    <w:rsid w:val="002647A7"/>
    <w:rsid w:val="00272CDE"/>
    <w:rsid w:val="00290D66"/>
    <w:rsid w:val="002C57D3"/>
    <w:rsid w:val="003942E6"/>
    <w:rsid w:val="003A3BAB"/>
    <w:rsid w:val="003B6B8C"/>
    <w:rsid w:val="003D0564"/>
    <w:rsid w:val="00487A1A"/>
    <w:rsid w:val="004B2E31"/>
    <w:rsid w:val="004E128F"/>
    <w:rsid w:val="004E2D42"/>
    <w:rsid w:val="004E351E"/>
    <w:rsid w:val="004E739B"/>
    <w:rsid w:val="005016F3"/>
    <w:rsid w:val="00547D02"/>
    <w:rsid w:val="00554D05"/>
    <w:rsid w:val="005935D9"/>
    <w:rsid w:val="005A3FC7"/>
    <w:rsid w:val="005A6981"/>
    <w:rsid w:val="005D1A0B"/>
    <w:rsid w:val="005D38B5"/>
    <w:rsid w:val="005D6B58"/>
    <w:rsid w:val="00606604"/>
    <w:rsid w:val="0060771D"/>
    <w:rsid w:val="00634C57"/>
    <w:rsid w:val="006550AF"/>
    <w:rsid w:val="00661094"/>
    <w:rsid w:val="006746E0"/>
    <w:rsid w:val="00695D69"/>
    <w:rsid w:val="006B3B0A"/>
    <w:rsid w:val="006D0839"/>
    <w:rsid w:val="006F3D06"/>
    <w:rsid w:val="007049C0"/>
    <w:rsid w:val="007168DE"/>
    <w:rsid w:val="00743E94"/>
    <w:rsid w:val="007735C7"/>
    <w:rsid w:val="007B0551"/>
    <w:rsid w:val="007E0DE0"/>
    <w:rsid w:val="007E7449"/>
    <w:rsid w:val="00862661"/>
    <w:rsid w:val="00894452"/>
    <w:rsid w:val="00894D1C"/>
    <w:rsid w:val="008B7E60"/>
    <w:rsid w:val="008C7180"/>
    <w:rsid w:val="008D4F37"/>
    <w:rsid w:val="00913120"/>
    <w:rsid w:val="00917969"/>
    <w:rsid w:val="00960397"/>
    <w:rsid w:val="009604A0"/>
    <w:rsid w:val="009833A6"/>
    <w:rsid w:val="00990599"/>
    <w:rsid w:val="009F2E5D"/>
    <w:rsid w:val="00A06F91"/>
    <w:rsid w:val="00A93729"/>
    <w:rsid w:val="00AB1F77"/>
    <w:rsid w:val="00AC5EE2"/>
    <w:rsid w:val="00AC702D"/>
    <w:rsid w:val="00AD3833"/>
    <w:rsid w:val="00AD7364"/>
    <w:rsid w:val="00AE0E28"/>
    <w:rsid w:val="00B42A5D"/>
    <w:rsid w:val="00B46208"/>
    <w:rsid w:val="00B5439C"/>
    <w:rsid w:val="00B5543B"/>
    <w:rsid w:val="00B74454"/>
    <w:rsid w:val="00BB764B"/>
    <w:rsid w:val="00BD3F29"/>
    <w:rsid w:val="00BE3F8E"/>
    <w:rsid w:val="00BF1A7E"/>
    <w:rsid w:val="00C07DAE"/>
    <w:rsid w:val="00C71FBD"/>
    <w:rsid w:val="00CE64EB"/>
    <w:rsid w:val="00D3134F"/>
    <w:rsid w:val="00D56C02"/>
    <w:rsid w:val="00D7285C"/>
    <w:rsid w:val="00D925AA"/>
    <w:rsid w:val="00D94ED0"/>
    <w:rsid w:val="00DA27A5"/>
    <w:rsid w:val="00DC3346"/>
    <w:rsid w:val="00E025F7"/>
    <w:rsid w:val="00E73016"/>
    <w:rsid w:val="00EC3F65"/>
    <w:rsid w:val="00ED052A"/>
    <w:rsid w:val="00F00CE3"/>
    <w:rsid w:val="00F27799"/>
    <w:rsid w:val="00F40BF4"/>
    <w:rsid w:val="00F450F2"/>
    <w:rsid w:val="00F47C0C"/>
    <w:rsid w:val="00F512A8"/>
    <w:rsid w:val="00F72D36"/>
    <w:rsid w:val="00F75E95"/>
    <w:rsid w:val="00F80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E6E072"/>
  <w15:docId w15:val="{19970C60-DF28-4086-A7CF-5AA2C5480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7A7"/>
    <w:rPr>
      <w:rFonts w:ascii="Arial" w:eastAsia="Times New Roman"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uiPriority w:val="99"/>
    <w:rsid w:val="002647A7"/>
    <w:pPr>
      <w:spacing w:before="120" w:after="120"/>
    </w:pPr>
    <w:rPr>
      <w:b/>
      <w:bCs/>
      <w:caps/>
      <w:sz w:val="28"/>
      <w:szCs w:val="28"/>
    </w:rPr>
  </w:style>
  <w:style w:type="paragraph" w:customStyle="1" w:styleId="BodyText1">
    <w:name w:val="Body Text1"/>
    <w:basedOn w:val="Normal"/>
    <w:uiPriority w:val="99"/>
    <w:rsid w:val="002647A7"/>
    <w:pPr>
      <w:spacing w:after="40"/>
      <w:ind w:firstLine="720"/>
      <w:jc w:val="both"/>
    </w:pPr>
  </w:style>
  <w:style w:type="paragraph" w:customStyle="1" w:styleId="exampleheading1">
    <w:name w:val="example heading 1"/>
    <w:basedOn w:val="BodyText1"/>
    <w:uiPriority w:val="99"/>
    <w:rsid w:val="002647A7"/>
    <w:pPr>
      <w:spacing w:before="120" w:after="120"/>
      <w:jc w:val="left"/>
    </w:pPr>
    <w:rPr>
      <w:rFonts w:ascii="Garamond" w:hAnsi="Garamond" w:cs="Garamond"/>
      <w:b/>
      <w:bCs/>
      <w:caps/>
      <w:sz w:val="28"/>
      <w:szCs w:val="28"/>
    </w:rPr>
  </w:style>
  <w:style w:type="paragraph" w:customStyle="1" w:styleId="exampleheading2">
    <w:name w:val="example heading 2"/>
    <w:basedOn w:val="exampleheading1"/>
    <w:uiPriority w:val="99"/>
    <w:rsid w:val="002647A7"/>
    <w:rPr>
      <w:sz w:val="24"/>
      <w:szCs w:val="24"/>
    </w:rPr>
  </w:style>
  <w:style w:type="paragraph" w:customStyle="1" w:styleId="startexamplebox">
    <w:name w:val="start example box"/>
    <w:basedOn w:val="Normal"/>
    <w:uiPriority w:val="99"/>
    <w:rsid w:val="002647A7"/>
    <w:rPr>
      <w:i/>
      <w:iCs/>
      <w:color w:val="FF0000"/>
      <w:sz w:val="20"/>
      <w:szCs w:val="20"/>
    </w:rPr>
  </w:style>
  <w:style w:type="paragraph" w:customStyle="1" w:styleId="endexamplebox">
    <w:name w:val="end example box"/>
    <w:basedOn w:val="startexamplebox"/>
    <w:uiPriority w:val="99"/>
    <w:rsid w:val="002647A7"/>
    <w:rPr>
      <w:i w:val="0"/>
      <w:iCs w:val="0"/>
    </w:rPr>
  </w:style>
  <w:style w:type="paragraph" w:customStyle="1" w:styleId="source">
    <w:name w:val="source"/>
    <w:basedOn w:val="Normal"/>
    <w:uiPriority w:val="99"/>
    <w:rsid w:val="002647A7"/>
    <w:rPr>
      <w:rFonts w:ascii="Times New Roman" w:hAnsi="Times New Roman" w:cs="Times New Roman"/>
      <w:i/>
      <w:iCs/>
      <w:sz w:val="20"/>
      <w:szCs w:val="20"/>
    </w:rPr>
  </w:style>
  <w:style w:type="paragraph" w:styleId="BalloonText">
    <w:name w:val="Balloon Text"/>
    <w:basedOn w:val="Normal"/>
    <w:link w:val="BalloonTextChar"/>
    <w:uiPriority w:val="99"/>
    <w:semiHidden/>
    <w:rsid w:val="00960397"/>
    <w:rPr>
      <w:rFonts w:ascii="Tahoma" w:hAnsi="Tahoma" w:cs="Tahoma"/>
      <w:sz w:val="16"/>
      <w:szCs w:val="16"/>
    </w:rPr>
  </w:style>
  <w:style w:type="character" w:customStyle="1" w:styleId="BalloonTextChar">
    <w:name w:val="Balloon Text Char"/>
    <w:link w:val="BalloonText"/>
    <w:uiPriority w:val="99"/>
    <w:semiHidden/>
    <w:locked/>
    <w:rsid w:val="00960397"/>
    <w:rPr>
      <w:rFonts w:ascii="Tahoma" w:hAnsi="Tahoma" w:cs="Tahoma"/>
      <w:sz w:val="16"/>
      <w:szCs w:val="16"/>
    </w:rPr>
  </w:style>
  <w:style w:type="paragraph" w:styleId="Header">
    <w:name w:val="header"/>
    <w:aliases w:val="Customisable document title"/>
    <w:basedOn w:val="Normal"/>
    <w:link w:val="HeaderChar1"/>
    <w:uiPriority w:val="99"/>
    <w:rsid w:val="00D94ED0"/>
    <w:pPr>
      <w:tabs>
        <w:tab w:val="center" w:pos="4320"/>
        <w:tab w:val="right" w:pos="8640"/>
      </w:tabs>
    </w:pPr>
  </w:style>
  <w:style w:type="character" w:customStyle="1" w:styleId="HeaderChar">
    <w:name w:val="Header Char"/>
    <w:aliases w:val="Customisable document title Char"/>
    <w:uiPriority w:val="99"/>
    <w:locked/>
    <w:rsid w:val="005016F3"/>
    <w:rPr>
      <w:rFonts w:ascii="Arial" w:hAnsi="Arial" w:cs="Arial"/>
      <w:lang w:val="en-GB"/>
    </w:rPr>
  </w:style>
  <w:style w:type="paragraph" w:styleId="Footer">
    <w:name w:val="footer"/>
    <w:basedOn w:val="Normal"/>
    <w:link w:val="FooterChar1"/>
    <w:uiPriority w:val="99"/>
    <w:rsid w:val="00D94ED0"/>
    <w:pPr>
      <w:tabs>
        <w:tab w:val="center" w:pos="4320"/>
        <w:tab w:val="right" w:pos="8640"/>
      </w:tabs>
    </w:pPr>
  </w:style>
  <w:style w:type="character" w:customStyle="1" w:styleId="FooterChar">
    <w:name w:val="Footer Char"/>
    <w:uiPriority w:val="99"/>
    <w:locked/>
    <w:rsid w:val="005016F3"/>
    <w:rPr>
      <w:rFonts w:ascii="Arial" w:hAnsi="Arial" w:cs="Arial"/>
      <w:lang w:val="en-GB"/>
    </w:rPr>
  </w:style>
  <w:style w:type="character" w:customStyle="1" w:styleId="HeaderChar1">
    <w:name w:val="Header Char1"/>
    <w:aliases w:val="Customisable document title Char1"/>
    <w:link w:val="Header"/>
    <w:uiPriority w:val="99"/>
    <w:locked/>
    <w:rsid w:val="00D94ED0"/>
    <w:rPr>
      <w:rFonts w:ascii="Arial" w:hAnsi="Arial" w:cs="Arial"/>
      <w:sz w:val="22"/>
      <w:szCs w:val="22"/>
      <w:lang w:val="en-GB" w:eastAsia="en-US"/>
    </w:rPr>
  </w:style>
  <w:style w:type="character" w:customStyle="1" w:styleId="FooterChar1">
    <w:name w:val="Footer Char1"/>
    <w:link w:val="Footer"/>
    <w:uiPriority w:val="99"/>
    <w:semiHidden/>
    <w:locked/>
    <w:rsid w:val="00D94ED0"/>
    <w:rPr>
      <w:rFonts w:ascii="Arial" w:hAnsi="Arial" w:cs="Arial"/>
      <w:sz w:val="22"/>
      <w:szCs w:val="22"/>
      <w:lang w:val="en-GB" w:eastAsia="en-US"/>
    </w:rPr>
  </w:style>
  <w:style w:type="paragraph" w:customStyle="1" w:styleId="Customisabledocumentheading">
    <w:name w:val="Customisable document heading"/>
    <w:basedOn w:val="Normal"/>
    <w:next w:val="Normal"/>
    <w:uiPriority w:val="99"/>
    <w:rsid w:val="00D94ED0"/>
    <w:rPr>
      <w:b/>
      <w:bCs/>
    </w:rPr>
  </w:style>
  <w:style w:type="character" w:styleId="Hyperlink">
    <w:name w:val="Hyperlink"/>
    <w:rsid w:val="00894452"/>
    <w:rPr>
      <w:color w:val="0000FF"/>
      <w:u w:val="single"/>
    </w:rPr>
  </w:style>
  <w:style w:type="character" w:styleId="CommentReference">
    <w:name w:val="annotation reference"/>
    <w:uiPriority w:val="99"/>
    <w:semiHidden/>
    <w:unhideWhenUsed/>
    <w:rsid w:val="007E7449"/>
    <w:rPr>
      <w:sz w:val="16"/>
      <w:szCs w:val="16"/>
    </w:rPr>
  </w:style>
  <w:style w:type="paragraph" w:styleId="CommentText">
    <w:name w:val="annotation text"/>
    <w:basedOn w:val="Normal"/>
    <w:link w:val="CommentTextChar"/>
    <w:uiPriority w:val="99"/>
    <w:semiHidden/>
    <w:unhideWhenUsed/>
    <w:rsid w:val="007E7449"/>
    <w:rPr>
      <w:sz w:val="20"/>
      <w:szCs w:val="20"/>
    </w:rPr>
  </w:style>
  <w:style w:type="character" w:customStyle="1" w:styleId="CommentTextChar">
    <w:name w:val="Comment Text Char"/>
    <w:link w:val="CommentText"/>
    <w:uiPriority w:val="99"/>
    <w:semiHidden/>
    <w:rsid w:val="007E7449"/>
    <w:rPr>
      <w:rFonts w:ascii="Arial" w:eastAsia="Times New Roman" w:hAnsi="Arial" w:cs="Arial"/>
      <w:lang w:eastAsia="en-US"/>
    </w:rPr>
  </w:style>
  <w:style w:type="paragraph" w:styleId="CommentSubject">
    <w:name w:val="annotation subject"/>
    <w:basedOn w:val="CommentText"/>
    <w:next w:val="CommentText"/>
    <w:link w:val="CommentSubjectChar"/>
    <w:uiPriority w:val="99"/>
    <w:semiHidden/>
    <w:unhideWhenUsed/>
    <w:rsid w:val="007E7449"/>
    <w:rPr>
      <w:b/>
      <w:bCs/>
    </w:rPr>
  </w:style>
  <w:style w:type="character" w:customStyle="1" w:styleId="CommentSubjectChar">
    <w:name w:val="Comment Subject Char"/>
    <w:link w:val="CommentSubject"/>
    <w:uiPriority w:val="99"/>
    <w:semiHidden/>
    <w:rsid w:val="007E7449"/>
    <w:rPr>
      <w:rFonts w:ascii="Arial" w:eastAsia="Times New Roman" w:hAnsi="Arial" w:cs="Arial"/>
      <w:b/>
      <w:bCs/>
      <w:lang w:eastAsia="en-US"/>
    </w:rPr>
  </w:style>
  <w:style w:type="paragraph" w:styleId="Revision">
    <w:name w:val="Revision"/>
    <w:hidden/>
    <w:uiPriority w:val="99"/>
    <w:semiHidden/>
    <w:rsid w:val="00D56C02"/>
    <w:rPr>
      <w:rFonts w:ascii="Arial" w:eastAsia="Times New Roman" w:hAnsi="Arial" w:cs="Arial"/>
      <w:sz w:val="22"/>
      <w:szCs w:val="22"/>
      <w:lang w:eastAsia="en-US"/>
    </w:rPr>
  </w:style>
  <w:style w:type="table" w:styleId="TableGrid">
    <w:name w:val="Table Grid"/>
    <w:basedOn w:val="TableNormal"/>
    <w:uiPriority w:val="59"/>
    <w:locked/>
    <w:rsid w:val="005A6981"/>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07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5D3E6-6ED9-4097-B2C1-B86DF35E4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Frensham Parish Council</vt:lpstr>
    </vt:vector>
  </TitlesOfParts>
  <Company>CIPD</Company>
  <LinksUpToDate>false</LinksUpToDate>
  <CharactersWithSpaces>7324</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Frensham Parish Council</dc:title>
  <dc:creator>LindsayA</dc:creator>
  <cp:lastModifiedBy>Rachel Audsley</cp:lastModifiedBy>
  <cp:revision>4</cp:revision>
  <cp:lastPrinted>2018-11-27T12:13:00Z</cp:lastPrinted>
  <dcterms:created xsi:type="dcterms:W3CDTF">2020-09-21T12:23:00Z</dcterms:created>
  <dcterms:modified xsi:type="dcterms:W3CDTF">2020-10-28T16:14:00Z</dcterms:modified>
</cp:coreProperties>
</file>